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0B72" w14:textId="77777777" w:rsidR="00F2733A" w:rsidRPr="00F164D9" w:rsidRDefault="00F2733A" w:rsidP="00F2733A">
      <w:pPr>
        <w:pStyle w:val="NoSpacing"/>
        <w:jc w:val="center"/>
        <w:rPr>
          <w:rFonts w:eastAsia="Hand Of Sean" w:cs="Calibri"/>
          <w:b/>
          <w:color w:val="7030A0"/>
          <w:sz w:val="56"/>
          <w:szCs w:val="60"/>
        </w:rPr>
      </w:pPr>
      <w:r w:rsidRPr="00F164D9">
        <w:rPr>
          <w:rFonts w:eastAsia="Hand Of Sean" w:cs="Calibri"/>
          <w:b/>
          <w:color w:val="7030A0"/>
          <w:sz w:val="56"/>
          <w:szCs w:val="60"/>
        </w:rPr>
        <w:t>Texas Christian University</w:t>
      </w:r>
    </w:p>
    <w:p w14:paraId="5420E0C4" w14:textId="77777777" w:rsidR="005708BC" w:rsidRPr="00F2733A" w:rsidRDefault="005708BC" w:rsidP="005708BC">
      <w:pPr>
        <w:jc w:val="center"/>
        <w:rPr>
          <w:rFonts w:asciiTheme="minorHAnsi" w:hAnsiTheme="minorHAnsi" w:cstheme="minorHAnsi"/>
          <w:b/>
          <w:sz w:val="28"/>
          <w:szCs w:val="28"/>
        </w:rPr>
      </w:pPr>
      <w:r w:rsidRPr="00F2733A">
        <w:rPr>
          <w:rFonts w:asciiTheme="minorHAnsi" w:hAnsiTheme="minorHAnsi" w:cstheme="minorHAnsi"/>
          <w:b/>
          <w:sz w:val="28"/>
          <w:szCs w:val="28"/>
        </w:rPr>
        <w:t>Documentation Guidelines for TCU Students with Disabilities</w:t>
      </w:r>
    </w:p>
    <w:p w14:paraId="0C5B9C91" w14:textId="77777777" w:rsidR="005708BC" w:rsidRPr="003F0524" w:rsidRDefault="005708BC" w:rsidP="005708BC">
      <w:pPr>
        <w:jc w:val="center"/>
        <w:rPr>
          <w:rFonts w:asciiTheme="minorHAnsi" w:hAnsiTheme="minorHAnsi" w:cstheme="minorHAnsi"/>
          <w:b/>
          <w:sz w:val="22"/>
          <w:szCs w:val="22"/>
        </w:rPr>
      </w:pPr>
    </w:p>
    <w:p w14:paraId="31922697" w14:textId="77777777" w:rsidR="005708BC" w:rsidRPr="00F2733A" w:rsidRDefault="005708BC" w:rsidP="005708BC">
      <w:pPr>
        <w:jc w:val="center"/>
        <w:rPr>
          <w:rFonts w:asciiTheme="minorHAnsi" w:hAnsiTheme="minorHAnsi" w:cstheme="minorHAnsi"/>
          <w:b/>
          <w:sz w:val="32"/>
          <w:szCs w:val="32"/>
          <w:u w:val="single"/>
        </w:rPr>
      </w:pPr>
      <w:r w:rsidRPr="00F2733A">
        <w:rPr>
          <w:rFonts w:asciiTheme="minorHAnsi" w:hAnsiTheme="minorHAnsi" w:cstheme="minorHAnsi"/>
          <w:b/>
          <w:sz w:val="32"/>
          <w:szCs w:val="32"/>
          <w:u w:val="single"/>
        </w:rPr>
        <w:t>Autism Spectrum Disorder</w:t>
      </w:r>
      <w:r w:rsidR="007455D9" w:rsidRPr="00F2733A">
        <w:rPr>
          <w:rFonts w:asciiTheme="minorHAnsi" w:hAnsiTheme="minorHAnsi" w:cstheme="minorHAnsi"/>
          <w:b/>
          <w:sz w:val="32"/>
          <w:szCs w:val="32"/>
          <w:u w:val="single"/>
        </w:rPr>
        <w:t>*</w:t>
      </w:r>
    </w:p>
    <w:p w14:paraId="4EDF465F" w14:textId="77777777" w:rsidR="005708BC" w:rsidRPr="003F0524" w:rsidRDefault="005708BC" w:rsidP="005708BC">
      <w:pPr>
        <w:jc w:val="center"/>
        <w:rPr>
          <w:rFonts w:asciiTheme="majorHAnsi" w:hAnsiTheme="majorHAnsi" w:cs="Arial"/>
          <w:b/>
          <w:u w:val="single"/>
        </w:rPr>
      </w:pPr>
    </w:p>
    <w:p w14:paraId="669B8A58" w14:textId="77777777" w:rsidR="0070267F" w:rsidRPr="003F0524" w:rsidRDefault="008C28B7" w:rsidP="00B44C46">
      <w:pPr>
        <w:pStyle w:val="NoSpacing"/>
        <w:rPr>
          <w:rFonts w:cstheme="minorHAnsi"/>
        </w:rPr>
      </w:pPr>
      <w:r w:rsidRPr="003F0524">
        <w:rPr>
          <w:rFonts w:cstheme="minorHAnsi"/>
        </w:rPr>
        <w:t>In accordance with the DSM-5, t</w:t>
      </w:r>
      <w:r w:rsidR="0070267F" w:rsidRPr="003F0524">
        <w:rPr>
          <w:rFonts w:cstheme="minorHAnsi"/>
        </w:rPr>
        <w:t>he essential features of Autism Spectrum D</w:t>
      </w:r>
      <w:r w:rsidR="00514FDA" w:rsidRPr="003F0524">
        <w:rPr>
          <w:rFonts w:cstheme="minorHAnsi"/>
        </w:rPr>
        <w:t>isorder</w:t>
      </w:r>
      <w:r w:rsidR="0070267F" w:rsidRPr="003F0524">
        <w:rPr>
          <w:rFonts w:cstheme="minorHAnsi"/>
        </w:rPr>
        <w:t xml:space="preserve"> (ASD)</w:t>
      </w:r>
      <w:r w:rsidR="00514FDA" w:rsidRPr="003F0524">
        <w:rPr>
          <w:rFonts w:cstheme="minorHAnsi"/>
        </w:rPr>
        <w:t xml:space="preserve"> are persistent impairment in reciprocal social communication and social interaction and restricted, repetitive patterns of behavior, interests, or activities. These symptoms are present from early childhood and limit or impair everyday functioning. The stage at which functional impairment becomes obvious will vary according to characteristics of the individual and his or her environment. Core diagnostic features are evident in the developmental period, but intervention, compensation, and current supports may mask difficulties in at least some contexts. Manifestations of the disorder also vary greatly depending on the severity of the autistic condition, developmental level, and chronological age; hence, the term </w:t>
      </w:r>
      <w:r w:rsidR="00514FDA" w:rsidRPr="003F0524">
        <w:rPr>
          <w:rFonts w:cstheme="minorHAnsi"/>
          <w:i/>
        </w:rPr>
        <w:t>spectrum</w:t>
      </w:r>
      <w:r w:rsidR="00514FDA" w:rsidRPr="003F0524">
        <w:rPr>
          <w:rFonts w:cstheme="minorHAnsi"/>
        </w:rPr>
        <w:t xml:space="preserve">. </w:t>
      </w:r>
    </w:p>
    <w:p w14:paraId="78173805" w14:textId="77777777" w:rsidR="0070267F" w:rsidRPr="003F0524" w:rsidRDefault="0070267F" w:rsidP="00B44C46">
      <w:pPr>
        <w:pStyle w:val="NoSpacing"/>
        <w:rPr>
          <w:rFonts w:cstheme="minorHAnsi"/>
        </w:rPr>
      </w:pPr>
    </w:p>
    <w:p w14:paraId="16AA02CF" w14:textId="3B9ED324" w:rsidR="00181E9C" w:rsidRPr="00181E9C" w:rsidRDefault="0070267F" w:rsidP="00181E9C">
      <w:pPr>
        <w:rPr>
          <w:rFonts w:asciiTheme="minorHAnsi" w:hAnsiTheme="minorHAnsi" w:cstheme="minorHAnsi"/>
          <w:sz w:val="22"/>
          <w:szCs w:val="22"/>
        </w:rPr>
      </w:pPr>
      <w:r w:rsidRPr="00181E9C">
        <w:rPr>
          <w:rFonts w:asciiTheme="minorHAnsi" w:hAnsiTheme="minorHAnsi" w:cstheme="minorHAnsi"/>
          <w:sz w:val="22"/>
          <w:szCs w:val="22"/>
        </w:rPr>
        <w:t xml:space="preserve">The University requires comprehensive documentation of the student’s disability in order to fully evaluate requests for accommodations and to determine eligibility for services.  Documentation should be presented to the </w:t>
      </w:r>
      <w:r w:rsidR="005929EC">
        <w:rPr>
          <w:rFonts w:asciiTheme="minorHAnsi" w:hAnsiTheme="minorHAnsi" w:cstheme="minorHAnsi"/>
          <w:sz w:val="22"/>
          <w:szCs w:val="22"/>
        </w:rPr>
        <w:t xml:space="preserve">Student </w:t>
      </w:r>
      <w:r w:rsidRPr="00181E9C">
        <w:rPr>
          <w:rFonts w:asciiTheme="minorHAnsi" w:hAnsiTheme="minorHAnsi" w:cstheme="minorHAnsi"/>
          <w:sz w:val="22"/>
          <w:szCs w:val="22"/>
        </w:rPr>
        <w:t>Disab</w:t>
      </w:r>
      <w:r w:rsidR="005929EC">
        <w:rPr>
          <w:rFonts w:asciiTheme="minorHAnsi" w:hAnsiTheme="minorHAnsi" w:cstheme="minorHAnsi"/>
          <w:sz w:val="22"/>
          <w:szCs w:val="22"/>
        </w:rPr>
        <w:t>ility</w:t>
      </w:r>
      <w:r w:rsidRPr="00181E9C">
        <w:rPr>
          <w:rFonts w:asciiTheme="minorHAnsi" w:hAnsiTheme="minorHAnsi" w:cstheme="minorHAnsi"/>
          <w:sz w:val="22"/>
          <w:szCs w:val="22"/>
        </w:rPr>
        <w:t xml:space="preserve"> Services Office.  Information concerning a student’s disability is treated in a confidential manner in accordance with University policies as well as applicable state and federal laws.  Appropriate University professional(s) shall review documentation to verify the existence of a disability and to determine appropriate accommodations.  Should accommodations be approved, they are not retroactive.  They take effect upon delivery to and after conferencing with the student’s professor(s).</w:t>
      </w:r>
      <w:r w:rsidR="00181E9C" w:rsidRPr="00181E9C">
        <w:rPr>
          <w:rFonts w:asciiTheme="minorHAnsi" w:hAnsiTheme="minorHAnsi" w:cstheme="minorHAnsi"/>
          <w:sz w:val="22"/>
          <w:szCs w:val="22"/>
        </w:rPr>
        <w:t xml:space="preserve"> Student Disab</w:t>
      </w:r>
      <w:r w:rsidR="005929EC">
        <w:rPr>
          <w:rFonts w:asciiTheme="minorHAnsi" w:hAnsiTheme="minorHAnsi" w:cstheme="minorHAnsi"/>
          <w:sz w:val="22"/>
          <w:szCs w:val="22"/>
        </w:rPr>
        <w:t>ility</w:t>
      </w:r>
      <w:r w:rsidR="00181E9C" w:rsidRPr="00181E9C">
        <w:rPr>
          <w:rFonts w:asciiTheme="minorHAnsi" w:hAnsiTheme="minorHAnsi" w:cstheme="minorHAnsi"/>
          <w:sz w:val="22"/>
          <w:szCs w:val="22"/>
        </w:rPr>
        <w:t xml:space="preserve"> Services will make the final determination as to whether appropriate and reasonable accommodations are warranted and can be provided to the individual.</w:t>
      </w:r>
    </w:p>
    <w:p w14:paraId="2CA431A8" w14:textId="77777777" w:rsidR="0070267F" w:rsidRPr="003F0524" w:rsidRDefault="0070267F" w:rsidP="0070267F">
      <w:pPr>
        <w:pStyle w:val="NoSpacing"/>
        <w:jc w:val="both"/>
        <w:rPr>
          <w:rFonts w:cstheme="minorHAnsi"/>
        </w:rPr>
      </w:pPr>
    </w:p>
    <w:p w14:paraId="3211BF91" w14:textId="77777777" w:rsidR="00476760" w:rsidRDefault="00D071F6" w:rsidP="002D7B63">
      <w:pPr>
        <w:pStyle w:val="NoSpacing"/>
        <w:jc w:val="both"/>
        <w:rPr>
          <w:rFonts w:cstheme="minorHAnsi"/>
        </w:rPr>
      </w:pPr>
      <w:r w:rsidRPr="003F0524">
        <w:rPr>
          <w:rFonts w:cstheme="minorHAnsi"/>
        </w:rPr>
        <w:t xml:space="preserve">A diagnosis of a disability alone does not automatically qualify an individual for accommodations under the ADAAA. To establish the need for reasonable accommodations and services, </w:t>
      </w:r>
      <w:r w:rsidRPr="003F0524">
        <w:rPr>
          <w:rFonts w:cstheme="minorHAnsi"/>
          <w:b/>
        </w:rPr>
        <w:t>the documentation</w:t>
      </w:r>
      <w:r w:rsidRPr="003F0524">
        <w:rPr>
          <w:rFonts w:cstheme="minorHAnsi"/>
        </w:rPr>
        <w:t xml:space="preserve"> </w:t>
      </w:r>
      <w:r w:rsidRPr="003F0524">
        <w:rPr>
          <w:rFonts w:cstheme="minorHAnsi"/>
          <w:b/>
        </w:rPr>
        <w:t>must indicate that the disability substantially limits</w:t>
      </w:r>
      <w:r w:rsidR="00544CDE" w:rsidRPr="003F0524">
        <w:rPr>
          <w:rFonts w:cstheme="minorHAnsi"/>
          <w:b/>
        </w:rPr>
        <w:t xml:space="preserve"> one or more major life activities and must support the request for services,</w:t>
      </w:r>
      <w:r w:rsidR="002378A2">
        <w:rPr>
          <w:rFonts w:cstheme="minorHAnsi"/>
        </w:rPr>
        <w:t xml:space="preserve"> </w:t>
      </w:r>
      <w:r w:rsidR="00544CDE" w:rsidRPr="003F0524">
        <w:rPr>
          <w:rFonts w:cstheme="minorHAnsi"/>
          <w:b/>
        </w:rPr>
        <w:t xml:space="preserve">accommodations, academic adjustments, and/or auxiliary aids that are appropriate in a </w:t>
      </w:r>
      <w:r w:rsidR="00544CDE" w:rsidRPr="003F0524">
        <w:rPr>
          <w:rFonts w:cstheme="minorHAnsi"/>
          <w:b/>
          <w:u w:val="single"/>
        </w:rPr>
        <w:t>postsecondary</w:t>
      </w:r>
      <w:r w:rsidR="003B245A" w:rsidRPr="003F0524">
        <w:rPr>
          <w:rFonts w:cstheme="minorHAnsi"/>
          <w:b/>
          <w:u w:val="single"/>
        </w:rPr>
        <w:t xml:space="preserve"> residential</w:t>
      </w:r>
      <w:r w:rsidR="00544CDE" w:rsidRPr="003F0524">
        <w:rPr>
          <w:rFonts w:cstheme="minorHAnsi"/>
          <w:b/>
        </w:rPr>
        <w:t xml:space="preserve"> environment.</w:t>
      </w:r>
      <w:r w:rsidR="00544CDE" w:rsidRPr="003F0524">
        <w:rPr>
          <w:rFonts w:cstheme="minorHAnsi"/>
        </w:rPr>
        <w:t xml:space="preserve"> </w:t>
      </w:r>
    </w:p>
    <w:p w14:paraId="6DEEE6BA" w14:textId="77777777" w:rsidR="00476760" w:rsidRDefault="00476760" w:rsidP="002D7B63">
      <w:pPr>
        <w:pStyle w:val="NoSpacing"/>
        <w:jc w:val="both"/>
        <w:rPr>
          <w:rFonts w:cstheme="minorHAnsi"/>
        </w:rPr>
      </w:pPr>
    </w:p>
    <w:p w14:paraId="01167199" w14:textId="77777777" w:rsidR="002378A2" w:rsidRPr="003F0524" w:rsidRDefault="00544CDE" w:rsidP="002378A2">
      <w:pPr>
        <w:pStyle w:val="NoSpacing"/>
        <w:jc w:val="both"/>
        <w:rPr>
          <w:rFonts w:cstheme="minorHAnsi"/>
        </w:rPr>
      </w:pPr>
      <w:r w:rsidRPr="003F0524">
        <w:rPr>
          <w:rFonts w:cstheme="minorHAnsi"/>
        </w:rPr>
        <w:t xml:space="preserve">  </w:t>
      </w:r>
      <w:r w:rsidR="002378A2" w:rsidRPr="003F0524">
        <w:rPr>
          <w:rFonts w:cstheme="minorHAnsi"/>
          <w:b/>
        </w:rPr>
        <w:t>I. A qualified professional must conduct the evaluation:</w:t>
      </w:r>
      <w:r w:rsidR="002378A2" w:rsidRPr="003F0524">
        <w:rPr>
          <w:rFonts w:cstheme="minorHAnsi"/>
        </w:rPr>
        <w:t xml:space="preserve"> </w:t>
      </w:r>
    </w:p>
    <w:p w14:paraId="5510B028" w14:textId="113303A3" w:rsidR="002378A2" w:rsidRPr="003F0524" w:rsidRDefault="002378A2" w:rsidP="002378A2">
      <w:pPr>
        <w:pStyle w:val="NoSpacing"/>
        <w:jc w:val="both"/>
        <w:rPr>
          <w:rFonts w:cstheme="minorHAnsi"/>
        </w:rPr>
      </w:pPr>
      <w:r w:rsidRPr="003F0524">
        <w:rPr>
          <w:rFonts w:cstheme="minorHAnsi"/>
        </w:rPr>
        <w:t>Professionals conducting assessments and rendering diagnoses of Autism Spectrum Disorder (ASD must be qualified to do so. A professional who has comprehensive training in the field of ASD and direct experience working with adolescent</w:t>
      </w:r>
      <w:r w:rsidR="00623F19">
        <w:rPr>
          <w:rFonts w:cstheme="minorHAnsi"/>
        </w:rPr>
        <w:t>s</w:t>
      </w:r>
      <w:r w:rsidRPr="003F0524">
        <w:rPr>
          <w:rFonts w:cstheme="minorHAnsi"/>
        </w:rPr>
        <w:t xml:space="preserve"> and adults diagnosed with ASD such as a neuropsychologist, psychiatrist, clinical psychologist, or neurodevelopmental physician must perform the evaluation.</w:t>
      </w:r>
    </w:p>
    <w:p w14:paraId="48ED2020" w14:textId="77777777" w:rsidR="00986F81" w:rsidRDefault="00986F81" w:rsidP="002D7B63">
      <w:pPr>
        <w:pStyle w:val="NoSpacing"/>
        <w:jc w:val="both"/>
        <w:rPr>
          <w:rFonts w:cstheme="minorHAnsi"/>
        </w:rPr>
      </w:pPr>
    </w:p>
    <w:p w14:paraId="6949606A" w14:textId="529DCF9B" w:rsidR="003F772D" w:rsidRDefault="00935FC7" w:rsidP="0070267F">
      <w:pPr>
        <w:pStyle w:val="NoSpacing"/>
        <w:jc w:val="both"/>
        <w:rPr>
          <w:rFonts w:cstheme="minorHAnsi"/>
        </w:rPr>
      </w:pPr>
      <w:r w:rsidRPr="003F0524">
        <w:rPr>
          <w:rFonts w:cstheme="minorHAnsi"/>
        </w:rPr>
        <w:t xml:space="preserve">__*Autism Spectrum Disorder encompasses disorders previously referred to as early infantile autism, childhood autism, </w:t>
      </w:r>
      <w:proofErr w:type="spellStart"/>
      <w:r w:rsidRPr="003F0524">
        <w:rPr>
          <w:rFonts w:cstheme="minorHAnsi"/>
        </w:rPr>
        <w:t>Kanner’s</w:t>
      </w:r>
      <w:proofErr w:type="spellEnd"/>
      <w:r w:rsidRPr="003F0524">
        <w:rPr>
          <w:rFonts w:cstheme="minorHAnsi"/>
        </w:rPr>
        <w:t xml:space="preserve"> autism, high-functioning autism, atypical autism, pervasive developmental disorder not otherwise specified, childhood disintegrative disorder, </w:t>
      </w:r>
      <w:r w:rsidR="003B245A" w:rsidRPr="003F0524">
        <w:rPr>
          <w:rFonts w:cstheme="minorHAnsi"/>
        </w:rPr>
        <w:t xml:space="preserve">Asperger’s Syndrome </w:t>
      </w:r>
      <w:r w:rsidRPr="003F0524">
        <w:rPr>
          <w:rFonts w:cstheme="minorHAnsi"/>
        </w:rPr>
        <w:t>and Autism Spectrum Disorder.</w:t>
      </w:r>
    </w:p>
    <w:p w14:paraId="0B3254F0" w14:textId="24F136AF" w:rsidR="005929EC" w:rsidRDefault="005929EC" w:rsidP="0070267F">
      <w:pPr>
        <w:pStyle w:val="NoSpacing"/>
        <w:jc w:val="both"/>
        <w:rPr>
          <w:rFonts w:cstheme="minorHAnsi"/>
        </w:rPr>
      </w:pPr>
    </w:p>
    <w:p w14:paraId="54CB9397" w14:textId="20E9F4A7" w:rsidR="005929EC" w:rsidRDefault="005929EC" w:rsidP="0070267F">
      <w:pPr>
        <w:pStyle w:val="NoSpacing"/>
        <w:jc w:val="both"/>
        <w:rPr>
          <w:rFonts w:cstheme="minorHAnsi"/>
        </w:rPr>
      </w:pPr>
    </w:p>
    <w:p w14:paraId="4A5B7A9E" w14:textId="327BD1F8" w:rsidR="005929EC" w:rsidRDefault="005929EC" w:rsidP="0070267F">
      <w:pPr>
        <w:pStyle w:val="NoSpacing"/>
        <w:jc w:val="both"/>
        <w:rPr>
          <w:rFonts w:cstheme="minorHAnsi"/>
        </w:rPr>
      </w:pPr>
    </w:p>
    <w:p w14:paraId="3DACBE20" w14:textId="77777777" w:rsidR="005929EC" w:rsidRPr="005929EC" w:rsidRDefault="005929EC" w:rsidP="0070267F">
      <w:pPr>
        <w:pStyle w:val="NoSpacing"/>
        <w:jc w:val="both"/>
        <w:rPr>
          <w:rFonts w:cstheme="minorHAnsi"/>
        </w:rPr>
      </w:pPr>
    </w:p>
    <w:p w14:paraId="20E4838F" w14:textId="77777777" w:rsidR="005929EC" w:rsidRDefault="005929EC" w:rsidP="0070267F">
      <w:pPr>
        <w:pStyle w:val="NoSpacing"/>
        <w:jc w:val="both"/>
        <w:rPr>
          <w:rFonts w:cstheme="minorHAnsi"/>
          <w:b/>
        </w:rPr>
      </w:pPr>
    </w:p>
    <w:p w14:paraId="709BAAE7" w14:textId="5716CDDD" w:rsidR="0070267F" w:rsidRPr="003F0524" w:rsidRDefault="0070267F" w:rsidP="0070267F">
      <w:pPr>
        <w:pStyle w:val="NoSpacing"/>
        <w:jc w:val="both"/>
        <w:rPr>
          <w:rFonts w:cstheme="minorHAnsi"/>
          <w:b/>
        </w:rPr>
      </w:pPr>
      <w:r w:rsidRPr="003F0524">
        <w:rPr>
          <w:rFonts w:cstheme="minorHAnsi"/>
          <w:b/>
        </w:rPr>
        <w:lastRenderedPageBreak/>
        <w:t xml:space="preserve">II. The evaluation must be current: </w:t>
      </w:r>
    </w:p>
    <w:p w14:paraId="70DB9D04" w14:textId="77777777" w:rsidR="003F772D" w:rsidRDefault="003F772D" w:rsidP="0070267F">
      <w:pPr>
        <w:pStyle w:val="NoSpacing"/>
        <w:jc w:val="both"/>
        <w:rPr>
          <w:rFonts w:cstheme="minorHAnsi"/>
        </w:rPr>
      </w:pPr>
    </w:p>
    <w:p w14:paraId="1EF863A5" w14:textId="6BA9EC50" w:rsidR="0070267F" w:rsidRPr="003F0524" w:rsidRDefault="0070267F" w:rsidP="0070267F">
      <w:pPr>
        <w:pStyle w:val="NoSpacing"/>
        <w:jc w:val="both"/>
        <w:rPr>
          <w:rFonts w:cstheme="minorHAnsi"/>
        </w:rPr>
      </w:pPr>
      <w:r w:rsidRPr="003F0524">
        <w:rPr>
          <w:rFonts w:cstheme="minorHAnsi"/>
        </w:rPr>
        <w:t>The determination of whether an individual is significantly limi</w:t>
      </w:r>
      <w:r w:rsidR="00310C1C" w:rsidRPr="003F0524">
        <w:rPr>
          <w:rFonts w:cstheme="minorHAnsi"/>
        </w:rPr>
        <w:t>ted in functioning at the post-</w:t>
      </w:r>
      <w:r w:rsidRPr="003F0524">
        <w:rPr>
          <w:rFonts w:cstheme="minorHAnsi"/>
        </w:rPr>
        <w:t>secondary level is based on an assessment of the current impact of the impairment. For an evaluation to be considered current, the evaluation procedures should be administered wi</w:t>
      </w:r>
      <w:r w:rsidR="00482626" w:rsidRPr="003F0524">
        <w:rPr>
          <w:rFonts w:cstheme="minorHAnsi"/>
        </w:rPr>
        <w:t xml:space="preserve">thin the last 3 years. </w:t>
      </w:r>
      <w:r w:rsidRPr="003F0524">
        <w:rPr>
          <w:rFonts w:cstheme="minorHAnsi"/>
        </w:rPr>
        <w:t xml:space="preserve">However, since developmental disorders such as ASD originate in childhood, information demonstrating a history of impaired functioning </w:t>
      </w:r>
      <w:r w:rsidRPr="003F0524">
        <w:rPr>
          <w:rFonts w:cstheme="minorHAnsi"/>
          <w:b/>
        </w:rPr>
        <w:t>beginning in childhood should also be provided.</w:t>
      </w:r>
      <w:r w:rsidRPr="003F0524">
        <w:rPr>
          <w:rFonts w:cstheme="minorHAnsi"/>
        </w:rPr>
        <w:t xml:space="preserve"> The University reserves the right to request updated or augmented documentation in order to have a more accurate picture of the </w:t>
      </w:r>
      <w:r w:rsidRPr="003F0524">
        <w:rPr>
          <w:rFonts w:cstheme="minorHAnsi"/>
          <w:u w:val="single"/>
        </w:rPr>
        <w:t>current level</w:t>
      </w:r>
      <w:r w:rsidRPr="003F0524">
        <w:rPr>
          <w:rFonts w:cstheme="minorHAnsi"/>
        </w:rPr>
        <w:t xml:space="preserve"> of </w:t>
      </w:r>
      <w:r w:rsidRPr="003F0524">
        <w:rPr>
          <w:rFonts w:cstheme="minorHAnsi"/>
          <w:b/>
        </w:rPr>
        <w:t>functioning</w:t>
      </w:r>
      <w:r w:rsidR="00CA25DC" w:rsidRPr="003F0524">
        <w:rPr>
          <w:rFonts w:cstheme="minorHAnsi"/>
        </w:rPr>
        <w:t xml:space="preserve">. </w:t>
      </w:r>
      <w:r w:rsidR="00CC4C3D" w:rsidRPr="003F0524">
        <w:rPr>
          <w:rFonts w:cstheme="minorHAnsi"/>
        </w:rPr>
        <w:t>Therefore, s</w:t>
      </w:r>
      <w:r w:rsidRPr="003F0524">
        <w:rPr>
          <w:rFonts w:cstheme="minorHAnsi"/>
        </w:rPr>
        <w:t>tudents may be asked to provide updated comprehensive information if their condition is subject to change and/or previous documentation does not include sufficient relevant information.</w:t>
      </w:r>
    </w:p>
    <w:p w14:paraId="3A137101" w14:textId="77777777" w:rsidR="0070267F" w:rsidRPr="003F0524" w:rsidRDefault="0070267F" w:rsidP="0070267F">
      <w:pPr>
        <w:pStyle w:val="NoSpacing"/>
        <w:jc w:val="both"/>
        <w:rPr>
          <w:rFonts w:cstheme="minorHAnsi"/>
        </w:rPr>
      </w:pPr>
    </w:p>
    <w:p w14:paraId="16E318D2" w14:textId="77777777" w:rsidR="0070267F" w:rsidRPr="003F0524" w:rsidRDefault="0070267F" w:rsidP="0070267F">
      <w:pPr>
        <w:pStyle w:val="NoSpacing"/>
        <w:jc w:val="both"/>
        <w:rPr>
          <w:rFonts w:cstheme="minorHAnsi"/>
          <w:b/>
        </w:rPr>
      </w:pPr>
      <w:r w:rsidRPr="003F0524">
        <w:rPr>
          <w:rFonts w:cstheme="minorHAnsi"/>
          <w:b/>
        </w:rPr>
        <w:t xml:space="preserve">III. The documentation must be comprehensive: </w:t>
      </w:r>
    </w:p>
    <w:p w14:paraId="213BE185" w14:textId="77777777" w:rsidR="0070267F" w:rsidRPr="003F0524" w:rsidRDefault="0070267F" w:rsidP="0070267F">
      <w:pPr>
        <w:pStyle w:val="NoSpacing"/>
        <w:numPr>
          <w:ilvl w:val="0"/>
          <w:numId w:val="1"/>
        </w:numPr>
        <w:jc w:val="both"/>
        <w:rPr>
          <w:rFonts w:cstheme="minorHAnsi"/>
        </w:rPr>
      </w:pPr>
      <w:r w:rsidRPr="003F0524">
        <w:rPr>
          <w:rFonts w:cstheme="minorHAnsi"/>
        </w:rPr>
        <w:t>Becaus</w:t>
      </w:r>
      <w:r w:rsidR="003B245A" w:rsidRPr="003F0524">
        <w:rPr>
          <w:rFonts w:cstheme="minorHAnsi"/>
        </w:rPr>
        <w:t>e Autism Spectrum Disorders often manifest</w:t>
      </w:r>
      <w:r w:rsidRPr="003F0524">
        <w:rPr>
          <w:rFonts w:cstheme="minorHAnsi"/>
        </w:rPr>
        <w:t xml:space="preserve"> during childhood (though</w:t>
      </w:r>
      <w:r w:rsidR="003B245A" w:rsidRPr="003F0524">
        <w:rPr>
          <w:rFonts w:cstheme="minorHAnsi"/>
        </w:rPr>
        <w:t xml:space="preserve"> are</w:t>
      </w:r>
      <w:r w:rsidRPr="003F0524">
        <w:rPr>
          <w:rFonts w:cstheme="minorHAnsi"/>
        </w:rPr>
        <w:t xml:space="preserve"> not always diagnosed), comprehensive historical information regarding the individual’s communication, social and academic history in elementary, secondary, and po</w:t>
      </w:r>
      <w:r w:rsidR="00CC4C3D" w:rsidRPr="003F0524">
        <w:rPr>
          <w:rFonts w:cstheme="minorHAnsi"/>
        </w:rPr>
        <w:t>st-</w:t>
      </w:r>
      <w:r w:rsidRPr="003F0524">
        <w:rPr>
          <w:rFonts w:cstheme="minorHAnsi"/>
        </w:rPr>
        <w:t xml:space="preserve">secondary education should be documented and provided. </w:t>
      </w:r>
      <w:r w:rsidRPr="003F0524">
        <w:rPr>
          <w:rFonts w:cstheme="minorHAnsi"/>
          <w:u w:val="single"/>
        </w:rPr>
        <w:t>Self/parent-reports alone</w:t>
      </w:r>
      <w:r w:rsidR="00CA25DC" w:rsidRPr="003F0524">
        <w:rPr>
          <w:rFonts w:cstheme="minorHAnsi"/>
        </w:rPr>
        <w:t>, without any supporting</w:t>
      </w:r>
      <w:r w:rsidRPr="003F0524">
        <w:rPr>
          <w:rFonts w:cstheme="minorHAnsi"/>
        </w:rPr>
        <w:t xml:space="preserve"> historical documents that validate communication, social, and academic problems, are </w:t>
      </w:r>
      <w:r w:rsidRPr="003F0524">
        <w:rPr>
          <w:rFonts w:cstheme="minorHAnsi"/>
          <w:u w:val="single"/>
        </w:rPr>
        <w:t>not sufficient</w:t>
      </w:r>
      <w:r w:rsidRPr="003F0524">
        <w:rPr>
          <w:rFonts w:cstheme="minorHAnsi"/>
        </w:rPr>
        <w:t xml:space="preserve"> to establish a disability. </w:t>
      </w:r>
    </w:p>
    <w:p w14:paraId="11476BC2" w14:textId="77777777" w:rsidR="0070267F" w:rsidRPr="003F0524" w:rsidRDefault="0070267F" w:rsidP="0070267F">
      <w:pPr>
        <w:pStyle w:val="NoSpacing"/>
        <w:ind w:left="1080"/>
        <w:jc w:val="both"/>
        <w:rPr>
          <w:rFonts w:cstheme="minorHAnsi"/>
        </w:rPr>
      </w:pPr>
    </w:p>
    <w:p w14:paraId="7BFDAD0B" w14:textId="77777777" w:rsidR="0070267F" w:rsidRPr="003F0524" w:rsidRDefault="00CA25DC" w:rsidP="0070267F">
      <w:pPr>
        <w:pStyle w:val="NoSpacing"/>
        <w:numPr>
          <w:ilvl w:val="0"/>
          <w:numId w:val="1"/>
        </w:numPr>
        <w:jc w:val="both"/>
        <w:rPr>
          <w:rFonts w:cstheme="minorHAnsi"/>
        </w:rPr>
      </w:pPr>
      <w:r w:rsidRPr="003F0524">
        <w:rPr>
          <w:rFonts w:cstheme="minorHAnsi"/>
        </w:rPr>
        <w:t>Within the submitted documentation, the evaluator must state a</w:t>
      </w:r>
      <w:r w:rsidR="0070267F" w:rsidRPr="003F0524">
        <w:rPr>
          <w:rFonts w:cstheme="minorHAnsi"/>
        </w:rPr>
        <w:t xml:space="preserve"> diagnosis based on the most current version of the </w:t>
      </w:r>
      <w:r w:rsidR="0070267F" w:rsidRPr="003F0524">
        <w:rPr>
          <w:rFonts w:cstheme="minorHAnsi"/>
          <w:i/>
        </w:rPr>
        <w:t>Diagnostic and Statistical</w:t>
      </w:r>
      <w:r w:rsidR="0070267F" w:rsidRPr="003F0524">
        <w:rPr>
          <w:rFonts w:cstheme="minorHAnsi"/>
        </w:rPr>
        <w:t xml:space="preserve"> </w:t>
      </w:r>
      <w:r w:rsidR="0070267F" w:rsidRPr="003F0524">
        <w:rPr>
          <w:rFonts w:cstheme="minorHAnsi"/>
          <w:i/>
        </w:rPr>
        <w:t>Manual</w:t>
      </w:r>
      <w:r w:rsidRPr="003F0524">
        <w:rPr>
          <w:rFonts w:cstheme="minorHAnsi"/>
        </w:rPr>
        <w:t>.</w:t>
      </w:r>
      <w:r w:rsidR="0070267F" w:rsidRPr="003F0524">
        <w:rPr>
          <w:rFonts w:cstheme="minorHAnsi"/>
        </w:rPr>
        <w:t xml:space="preserve">  </w:t>
      </w:r>
    </w:p>
    <w:p w14:paraId="4DE46858" w14:textId="77777777" w:rsidR="0070267F" w:rsidRPr="003F0524" w:rsidRDefault="0070267F" w:rsidP="0070267F">
      <w:pPr>
        <w:pStyle w:val="NoSpacing"/>
        <w:ind w:left="1080"/>
        <w:jc w:val="both"/>
        <w:rPr>
          <w:rFonts w:cstheme="minorHAnsi"/>
        </w:rPr>
      </w:pPr>
    </w:p>
    <w:p w14:paraId="4E83E0CB" w14:textId="77777777" w:rsidR="0070267F" w:rsidRPr="003F0524" w:rsidRDefault="0070267F" w:rsidP="0070267F">
      <w:pPr>
        <w:pStyle w:val="NoSpacing"/>
        <w:numPr>
          <w:ilvl w:val="0"/>
          <w:numId w:val="1"/>
        </w:numPr>
        <w:jc w:val="both"/>
        <w:rPr>
          <w:rFonts w:cstheme="minorHAnsi"/>
        </w:rPr>
      </w:pPr>
      <w:r w:rsidRPr="003F0524">
        <w:rPr>
          <w:rFonts w:cstheme="minorHAnsi"/>
        </w:rPr>
        <w:t xml:space="preserve">In addition, the documentation should include any specific </w:t>
      </w:r>
      <w:r w:rsidRPr="003F0524">
        <w:rPr>
          <w:rFonts w:cstheme="minorHAnsi"/>
          <w:u w:val="single"/>
        </w:rPr>
        <w:t>objective measures</w:t>
      </w:r>
      <w:r w:rsidR="003B245A" w:rsidRPr="003F0524">
        <w:rPr>
          <w:rFonts w:cstheme="minorHAnsi"/>
          <w:u w:val="single"/>
        </w:rPr>
        <w:t>/evaluations</w:t>
      </w:r>
      <w:r w:rsidRPr="003F0524">
        <w:rPr>
          <w:rFonts w:cstheme="minorHAnsi"/>
        </w:rPr>
        <w:t xml:space="preserve"> used to help substantiate the diagnosis. </w:t>
      </w:r>
    </w:p>
    <w:p w14:paraId="3453AA02" w14:textId="77777777" w:rsidR="0070267F" w:rsidRPr="003F0524" w:rsidRDefault="0070267F" w:rsidP="0070267F">
      <w:pPr>
        <w:pStyle w:val="ListParagraph"/>
        <w:jc w:val="both"/>
        <w:rPr>
          <w:rFonts w:asciiTheme="minorHAnsi" w:hAnsiTheme="minorHAnsi" w:cstheme="minorHAnsi"/>
          <w:sz w:val="22"/>
          <w:szCs w:val="22"/>
        </w:rPr>
      </w:pPr>
    </w:p>
    <w:p w14:paraId="08ADD58A" w14:textId="77777777" w:rsidR="0070267F" w:rsidRPr="003F0524" w:rsidRDefault="0070267F" w:rsidP="0070267F">
      <w:pPr>
        <w:pStyle w:val="NoSpacing"/>
        <w:numPr>
          <w:ilvl w:val="0"/>
          <w:numId w:val="1"/>
        </w:numPr>
        <w:jc w:val="both"/>
        <w:rPr>
          <w:rFonts w:cstheme="minorHAnsi"/>
        </w:rPr>
      </w:pPr>
      <w:r w:rsidRPr="003F0524">
        <w:rPr>
          <w:rFonts w:cstheme="minorHAnsi"/>
          <w:u w:val="single"/>
        </w:rPr>
        <w:t>A detailed description</w:t>
      </w:r>
      <w:r w:rsidRPr="003F0524">
        <w:rPr>
          <w:rFonts w:cstheme="minorHAnsi"/>
        </w:rPr>
        <w:t xml:space="preserve"> of the student’s </w:t>
      </w:r>
      <w:r w:rsidRPr="003F0524">
        <w:rPr>
          <w:rFonts w:cstheme="minorHAnsi"/>
          <w:u w:val="single"/>
        </w:rPr>
        <w:t>current functioning</w:t>
      </w:r>
      <w:r w:rsidRPr="003F0524">
        <w:rPr>
          <w:rFonts w:cstheme="minorHAnsi"/>
        </w:rPr>
        <w:t xml:space="preserve"> including: </w:t>
      </w:r>
    </w:p>
    <w:p w14:paraId="0FE5B533" w14:textId="77777777" w:rsidR="007455D9" w:rsidRPr="003F0524" w:rsidRDefault="003B245A" w:rsidP="0070267F">
      <w:pPr>
        <w:pStyle w:val="NoSpacing"/>
        <w:numPr>
          <w:ilvl w:val="1"/>
          <w:numId w:val="2"/>
        </w:numPr>
        <w:jc w:val="both"/>
        <w:rPr>
          <w:rFonts w:cstheme="minorHAnsi"/>
        </w:rPr>
      </w:pPr>
      <w:r w:rsidRPr="003F0524">
        <w:rPr>
          <w:rFonts w:cstheme="minorHAnsi"/>
        </w:rPr>
        <w:t>s</w:t>
      </w:r>
      <w:r w:rsidR="007455D9" w:rsidRPr="003F0524">
        <w:rPr>
          <w:rFonts w:cstheme="minorHAnsi"/>
        </w:rPr>
        <w:t>ocial communication and social interactions across multiple contexts;</w:t>
      </w:r>
    </w:p>
    <w:p w14:paraId="7A65237D" w14:textId="77777777" w:rsidR="0070267F" w:rsidRPr="003F0524" w:rsidRDefault="0070267F" w:rsidP="0070267F">
      <w:pPr>
        <w:pStyle w:val="NoSpacing"/>
        <w:numPr>
          <w:ilvl w:val="1"/>
          <w:numId w:val="2"/>
        </w:numPr>
        <w:jc w:val="both"/>
        <w:rPr>
          <w:rFonts w:cstheme="minorHAnsi"/>
        </w:rPr>
      </w:pPr>
      <w:r w:rsidRPr="003F0524">
        <w:rPr>
          <w:rFonts w:cstheme="minorHAnsi"/>
        </w:rPr>
        <w:t>patterns of behavior, activities and  sensory functioning</w:t>
      </w:r>
      <w:r w:rsidR="00507DD4" w:rsidRPr="003F0524">
        <w:rPr>
          <w:rFonts w:cstheme="minorHAnsi"/>
        </w:rPr>
        <w:t>;</w:t>
      </w:r>
      <w:r w:rsidRPr="003F0524">
        <w:rPr>
          <w:rFonts w:cstheme="minorHAnsi"/>
        </w:rPr>
        <w:t xml:space="preserve"> </w:t>
      </w:r>
    </w:p>
    <w:p w14:paraId="150F7AEF" w14:textId="77777777" w:rsidR="0070267F" w:rsidRPr="003F0524" w:rsidRDefault="0070267F" w:rsidP="0070267F">
      <w:pPr>
        <w:pStyle w:val="NoSpacing"/>
        <w:numPr>
          <w:ilvl w:val="1"/>
          <w:numId w:val="2"/>
        </w:numPr>
        <w:jc w:val="both"/>
        <w:rPr>
          <w:rFonts w:cstheme="minorHAnsi"/>
        </w:rPr>
      </w:pPr>
      <w:r w:rsidRPr="003F0524">
        <w:rPr>
          <w:rFonts w:cstheme="minorHAnsi"/>
        </w:rPr>
        <w:t>sensitivity to environmental conditions</w:t>
      </w:r>
      <w:r w:rsidR="00507DD4" w:rsidRPr="003F0524">
        <w:rPr>
          <w:rFonts w:cstheme="minorHAnsi"/>
        </w:rPr>
        <w:t>;</w:t>
      </w:r>
      <w:r w:rsidRPr="003F0524">
        <w:rPr>
          <w:rFonts w:cstheme="minorHAnsi"/>
        </w:rPr>
        <w:t xml:space="preserve"> </w:t>
      </w:r>
    </w:p>
    <w:p w14:paraId="0DEBD481" w14:textId="77777777" w:rsidR="0070267F" w:rsidRPr="003F0524" w:rsidRDefault="0070267F" w:rsidP="0070267F">
      <w:pPr>
        <w:pStyle w:val="NoSpacing"/>
        <w:numPr>
          <w:ilvl w:val="1"/>
          <w:numId w:val="2"/>
        </w:numPr>
        <w:jc w:val="both"/>
        <w:rPr>
          <w:rFonts w:cstheme="minorHAnsi"/>
        </w:rPr>
      </w:pPr>
      <w:r w:rsidRPr="003F0524">
        <w:rPr>
          <w:rFonts w:cstheme="minorHAnsi"/>
        </w:rPr>
        <w:t>motor planning</w:t>
      </w:r>
      <w:r w:rsidR="00507DD4" w:rsidRPr="003F0524">
        <w:rPr>
          <w:rFonts w:cstheme="minorHAnsi"/>
        </w:rPr>
        <w:t>;</w:t>
      </w:r>
    </w:p>
    <w:p w14:paraId="2B441CC0" w14:textId="77777777" w:rsidR="0070267F" w:rsidRPr="003F0524" w:rsidRDefault="0070267F" w:rsidP="0070267F">
      <w:pPr>
        <w:pStyle w:val="NoSpacing"/>
        <w:numPr>
          <w:ilvl w:val="1"/>
          <w:numId w:val="2"/>
        </w:numPr>
        <w:jc w:val="both"/>
        <w:rPr>
          <w:rFonts w:cstheme="minorHAnsi"/>
        </w:rPr>
      </w:pPr>
      <w:r w:rsidRPr="003F0524">
        <w:rPr>
          <w:rFonts w:cstheme="minorHAnsi"/>
        </w:rPr>
        <w:t>executive functioning ability</w:t>
      </w:r>
      <w:r w:rsidR="00507DD4" w:rsidRPr="003F0524">
        <w:rPr>
          <w:rFonts w:cstheme="minorHAnsi"/>
        </w:rPr>
        <w:t>;</w:t>
      </w:r>
    </w:p>
    <w:p w14:paraId="6F0FBAF4" w14:textId="77777777" w:rsidR="0070267F" w:rsidRPr="003F0524" w:rsidRDefault="0070267F" w:rsidP="0070267F">
      <w:pPr>
        <w:pStyle w:val="NoSpacing"/>
        <w:numPr>
          <w:ilvl w:val="1"/>
          <w:numId w:val="2"/>
        </w:numPr>
        <w:jc w:val="both"/>
        <w:rPr>
          <w:rFonts w:cstheme="minorHAnsi"/>
        </w:rPr>
      </w:pPr>
      <w:r w:rsidRPr="003F0524">
        <w:rPr>
          <w:rFonts w:cstheme="minorHAnsi"/>
        </w:rPr>
        <w:t>coping skills and adaptive behavior</w:t>
      </w:r>
      <w:r w:rsidR="003B245A" w:rsidRPr="003F0524">
        <w:rPr>
          <w:rFonts w:cstheme="minorHAnsi"/>
        </w:rPr>
        <w:t>;</w:t>
      </w:r>
    </w:p>
    <w:p w14:paraId="49840E3D" w14:textId="77777777" w:rsidR="0070267F" w:rsidRPr="003F0524" w:rsidRDefault="0070267F" w:rsidP="0070267F">
      <w:pPr>
        <w:pStyle w:val="NoSpacing"/>
        <w:numPr>
          <w:ilvl w:val="1"/>
          <w:numId w:val="2"/>
        </w:numPr>
        <w:jc w:val="both"/>
        <w:rPr>
          <w:rFonts w:cstheme="minorHAnsi"/>
        </w:rPr>
      </w:pPr>
      <w:r w:rsidRPr="003F0524">
        <w:rPr>
          <w:rFonts w:cstheme="minorHAnsi"/>
        </w:rPr>
        <w:t>independent living skills</w:t>
      </w:r>
      <w:r w:rsidR="007455D9" w:rsidRPr="003F0524">
        <w:rPr>
          <w:rFonts w:cstheme="minorHAnsi"/>
        </w:rPr>
        <w:t>.</w:t>
      </w:r>
    </w:p>
    <w:p w14:paraId="6A230DB4" w14:textId="77777777" w:rsidR="0070267F" w:rsidRPr="003F0524" w:rsidRDefault="0070267F" w:rsidP="0070267F">
      <w:pPr>
        <w:pStyle w:val="NoSpacing"/>
        <w:jc w:val="both"/>
        <w:rPr>
          <w:rFonts w:cstheme="minorHAnsi"/>
        </w:rPr>
      </w:pPr>
    </w:p>
    <w:p w14:paraId="5DD1A089" w14:textId="77777777" w:rsidR="00CC4C3D" w:rsidRPr="003F0524" w:rsidRDefault="0070267F" w:rsidP="00CC4C3D">
      <w:pPr>
        <w:pStyle w:val="NoSpacing"/>
        <w:numPr>
          <w:ilvl w:val="0"/>
          <w:numId w:val="1"/>
        </w:numPr>
        <w:jc w:val="both"/>
        <w:rPr>
          <w:rFonts w:cstheme="minorHAnsi"/>
        </w:rPr>
      </w:pPr>
      <w:r w:rsidRPr="003F0524">
        <w:rPr>
          <w:rFonts w:cstheme="minorHAnsi"/>
        </w:rPr>
        <w:t xml:space="preserve">For students who wish to receive consideration for </w:t>
      </w:r>
      <w:r w:rsidRPr="003F0524">
        <w:rPr>
          <w:rFonts w:cstheme="minorHAnsi"/>
          <w:u w:val="single"/>
        </w:rPr>
        <w:t>academic accommodations</w:t>
      </w:r>
      <w:r w:rsidRPr="003F0524">
        <w:rPr>
          <w:rFonts w:cstheme="minorHAnsi"/>
        </w:rPr>
        <w:t>, the evaluator must provide relevant academic performance data including results of aptitude and achievement standardized tests</w:t>
      </w:r>
      <w:r w:rsidR="00CC4C3D" w:rsidRPr="003F0524">
        <w:rPr>
          <w:rFonts w:cstheme="minorHAnsi"/>
        </w:rPr>
        <w:t>, 2) standardized tests of language skills, 3) standardized scales of symptoms related to ASD, as well as 4) clinical observations, including level of severity.</w:t>
      </w:r>
    </w:p>
    <w:p w14:paraId="4E08820F" w14:textId="77777777" w:rsidR="0070267F" w:rsidRPr="003F0524" w:rsidRDefault="0070267F" w:rsidP="0070267F">
      <w:pPr>
        <w:pStyle w:val="ListParagraph"/>
        <w:jc w:val="both"/>
        <w:rPr>
          <w:rFonts w:asciiTheme="minorHAnsi" w:hAnsiTheme="minorHAnsi" w:cstheme="minorHAnsi"/>
          <w:sz w:val="22"/>
          <w:szCs w:val="22"/>
        </w:rPr>
      </w:pPr>
    </w:p>
    <w:p w14:paraId="37724E92" w14:textId="77777777" w:rsidR="0070267F" w:rsidRPr="003F0524" w:rsidRDefault="006E3FD5" w:rsidP="0070267F">
      <w:pPr>
        <w:pStyle w:val="NoSpacing"/>
        <w:numPr>
          <w:ilvl w:val="0"/>
          <w:numId w:val="1"/>
        </w:numPr>
        <w:jc w:val="both"/>
        <w:rPr>
          <w:rFonts w:cstheme="minorHAnsi"/>
        </w:rPr>
      </w:pPr>
      <w:r w:rsidRPr="003F0524">
        <w:rPr>
          <w:rFonts w:cstheme="minorHAnsi"/>
        </w:rPr>
        <w:t>Please include r</w:t>
      </w:r>
      <w:r w:rsidR="0070267F" w:rsidRPr="003F0524">
        <w:rPr>
          <w:rFonts w:cstheme="minorHAnsi"/>
        </w:rPr>
        <w:t>elevant information regarding current</w:t>
      </w:r>
      <w:r w:rsidRPr="003F0524">
        <w:rPr>
          <w:rFonts w:cstheme="minorHAnsi"/>
        </w:rPr>
        <w:t>,</w:t>
      </w:r>
      <w:r w:rsidR="0070267F" w:rsidRPr="003F0524">
        <w:rPr>
          <w:rFonts w:cstheme="minorHAnsi"/>
        </w:rPr>
        <w:t xml:space="preserve"> multi-modal</w:t>
      </w:r>
      <w:r w:rsidR="003B245A" w:rsidRPr="003F0524">
        <w:rPr>
          <w:rFonts w:cstheme="minorHAnsi"/>
        </w:rPr>
        <w:t xml:space="preserve"> therapeutic/</w:t>
      </w:r>
      <w:r w:rsidRPr="003F0524">
        <w:rPr>
          <w:rFonts w:cstheme="minorHAnsi"/>
        </w:rPr>
        <w:t xml:space="preserve"> </w:t>
      </w:r>
      <w:r w:rsidR="003B245A" w:rsidRPr="003F0524">
        <w:rPr>
          <w:rFonts w:cstheme="minorHAnsi"/>
        </w:rPr>
        <w:t>counseling</w:t>
      </w:r>
      <w:r w:rsidRPr="003F0524">
        <w:rPr>
          <w:rFonts w:cstheme="minorHAnsi"/>
        </w:rPr>
        <w:t xml:space="preserve"> treatment, prognosis, and goals relative to our residential postsecondary environment.</w:t>
      </w:r>
    </w:p>
    <w:p w14:paraId="373CF7B4" w14:textId="77777777" w:rsidR="0070267F" w:rsidRPr="003F0524" w:rsidRDefault="0070267F" w:rsidP="0070267F">
      <w:pPr>
        <w:pStyle w:val="ListParagraph"/>
        <w:jc w:val="both"/>
        <w:rPr>
          <w:rFonts w:asciiTheme="minorHAnsi" w:hAnsiTheme="minorHAnsi" w:cstheme="minorHAnsi"/>
          <w:sz w:val="22"/>
          <w:szCs w:val="22"/>
        </w:rPr>
      </w:pPr>
    </w:p>
    <w:p w14:paraId="38F784DD" w14:textId="77777777" w:rsidR="0070267F" w:rsidRPr="003F0524" w:rsidRDefault="0070267F" w:rsidP="0070267F">
      <w:pPr>
        <w:pStyle w:val="NoSpacing"/>
        <w:numPr>
          <w:ilvl w:val="0"/>
          <w:numId w:val="1"/>
        </w:numPr>
        <w:jc w:val="both"/>
        <w:rPr>
          <w:rFonts w:cstheme="minorHAnsi"/>
        </w:rPr>
      </w:pPr>
      <w:r w:rsidRPr="003F0524">
        <w:rPr>
          <w:rFonts w:cstheme="minorHAnsi"/>
        </w:rPr>
        <w:t>Relevant medical information relating to the student’s Autism Spectrum Disorder including</w:t>
      </w:r>
      <w:r w:rsidR="003B245A" w:rsidRPr="003F0524">
        <w:rPr>
          <w:rFonts w:cstheme="minorHAnsi"/>
        </w:rPr>
        <w:t>, but not limited to,</w:t>
      </w:r>
      <w:r w:rsidRPr="003F0524">
        <w:rPr>
          <w:rFonts w:cstheme="minorHAnsi"/>
        </w:rPr>
        <w:t xml:space="preserve"> a description of the impact any prescribed medications or medication side effects have on the student’s ability to meet the demands of the post</w:t>
      </w:r>
      <w:r w:rsidR="00CC4C3D" w:rsidRPr="003F0524">
        <w:rPr>
          <w:rFonts w:cstheme="minorHAnsi"/>
        </w:rPr>
        <w:t>-</w:t>
      </w:r>
      <w:r w:rsidRPr="003F0524">
        <w:rPr>
          <w:rFonts w:cstheme="minorHAnsi"/>
        </w:rPr>
        <w:t xml:space="preserve">secondary environment. </w:t>
      </w:r>
    </w:p>
    <w:p w14:paraId="36D43F0E" w14:textId="77777777" w:rsidR="005929EC" w:rsidRPr="005929EC" w:rsidRDefault="005929EC" w:rsidP="005929EC">
      <w:pPr>
        <w:pStyle w:val="NoSpacing"/>
        <w:jc w:val="both"/>
        <w:rPr>
          <w:rFonts w:cstheme="minorHAnsi"/>
        </w:rPr>
      </w:pPr>
    </w:p>
    <w:p w14:paraId="0783D1E2" w14:textId="77777777" w:rsidR="005929EC" w:rsidRDefault="005929EC" w:rsidP="005929EC">
      <w:pPr>
        <w:pStyle w:val="ListParagraph"/>
      </w:pPr>
    </w:p>
    <w:p w14:paraId="40D813DE" w14:textId="6D642B0B" w:rsidR="00476760" w:rsidRDefault="00986F81" w:rsidP="00476760">
      <w:pPr>
        <w:pStyle w:val="NoSpacing"/>
        <w:numPr>
          <w:ilvl w:val="0"/>
          <w:numId w:val="1"/>
        </w:numPr>
        <w:jc w:val="both"/>
        <w:rPr>
          <w:rFonts w:cstheme="minorHAnsi"/>
        </w:rPr>
      </w:pPr>
      <w:r>
        <w:t xml:space="preserve">For students who request </w:t>
      </w:r>
      <w:r w:rsidRPr="00986F81">
        <w:rPr>
          <w:u w:val="single"/>
        </w:rPr>
        <w:t>housing accommodations</w:t>
      </w:r>
      <w:r>
        <w:t>, the evaluator should provide functional limitations applicable to a residential setting</w:t>
      </w:r>
      <w:r>
        <w:rPr>
          <w:rFonts w:cstheme="minorHAnsi"/>
        </w:rPr>
        <w:t xml:space="preserve">. </w:t>
      </w:r>
      <w:r w:rsidR="003B245A" w:rsidRPr="003F0524">
        <w:rPr>
          <w:rFonts w:cstheme="minorHAnsi"/>
        </w:rPr>
        <w:t xml:space="preserve">If a food-related disability is present, please refer to the Food-related Disability Documentation Guidelines available on the CAS website: </w:t>
      </w:r>
      <w:hyperlink r:id="rId8" w:history="1">
        <w:r w:rsidR="006E3FD5" w:rsidRPr="003F0524">
          <w:rPr>
            <w:rStyle w:val="Hyperlink"/>
            <w:rFonts w:cstheme="minorHAnsi"/>
          </w:rPr>
          <w:t>www.acs.tcu.edu</w:t>
        </w:r>
      </w:hyperlink>
      <w:r w:rsidR="006E3FD5" w:rsidRPr="003F0524">
        <w:rPr>
          <w:rFonts w:cstheme="minorHAnsi"/>
        </w:rPr>
        <w:t>. The student may work with TCU’s Dietitian Nutritionist, the Sodexo Executive Chefs, and the Disa</w:t>
      </w:r>
      <w:r w:rsidR="005929EC">
        <w:rPr>
          <w:rFonts w:cstheme="minorHAnsi"/>
        </w:rPr>
        <w:t>bility</w:t>
      </w:r>
      <w:r w:rsidR="006E3FD5" w:rsidRPr="003F0524">
        <w:rPr>
          <w:rFonts w:cstheme="minorHAnsi"/>
        </w:rPr>
        <w:t xml:space="preserve"> Specialists as needed to address nutrition concerns.</w:t>
      </w:r>
      <w:r w:rsidR="00476760">
        <w:rPr>
          <w:rFonts w:cstheme="minorHAnsi"/>
        </w:rPr>
        <w:t xml:space="preserve"> If housing accommodations are requested to address a mental health disability, please refer to the Mental Health Disability Documentation Guidelines available on the CAS website: </w:t>
      </w:r>
      <w:hyperlink r:id="rId9" w:history="1">
        <w:r w:rsidR="00476760" w:rsidRPr="00F91499">
          <w:rPr>
            <w:rStyle w:val="Hyperlink"/>
            <w:rFonts w:cstheme="minorHAnsi"/>
          </w:rPr>
          <w:t>www.acs.tcu.edu</w:t>
        </w:r>
      </w:hyperlink>
      <w:r w:rsidR="00476760">
        <w:rPr>
          <w:rFonts w:cstheme="minorHAnsi"/>
        </w:rPr>
        <w:t>.</w:t>
      </w:r>
    </w:p>
    <w:p w14:paraId="34294A52" w14:textId="53D9A759" w:rsidR="0070267F" w:rsidRPr="003F0524" w:rsidRDefault="0070267F" w:rsidP="00BB5360">
      <w:pPr>
        <w:pStyle w:val="NoSpacing"/>
        <w:jc w:val="both"/>
        <w:rPr>
          <w:rFonts w:cstheme="minorHAnsi"/>
        </w:rPr>
      </w:pPr>
    </w:p>
    <w:p w14:paraId="2F1508C7" w14:textId="77777777" w:rsidR="0070267F" w:rsidRPr="003F0524" w:rsidRDefault="0070267F" w:rsidP="0070267F">
      <w:pPr>
        <w:pStyle w:val="NoSpacing"/>
        <w:jc w:val="both"/>
        <w:rPr>
          <w:rFonts w:cstheme="minorHAnsi"/>
          <w:b/>
        </w:rPr>
      </w:pPr>
      <w:r w:rsidRPr="003F0524">
        <w:rPr>
          <w:rFonts w:cstheme="minorHAnsi"/>
          <w:b/>
        </w:rPr>
        <w:t>IV. Diagnostic Interview:</w:t>
      </w:r>
    </w:p>
    <w:p w14:paraId="54FE7DBA" w14:textId="77777777" w:rsidR="00CC4C3D" w:rsidRPr="003F0524" w:rsidRDefault="00CC4C3D" w:rsidP="0070267F">
      <w:pPr>
        <w:pStyle w:val="NoSpacing"/>
        <w:jc w:val="both"/>
        <w:rPr>
          <w:rFonts w:cstheme="minorHAnsi"/>
          <w:b/>
        </w:rPr>
      </w:pPr>
    </w:p>
    <w:p w14:paraId="422A34B1" w14:textId="77777777" w:rsidR="0070267F" w:rsidRPr="003F0524" w:rsidRDefault="0070267F" w:rsidP="0070267F">
      <w:pPr>
        <w:pStyle w:val="NoSpacing"/>
        <w:jc w:val="both"/>
        <w:rPr>
          <w:rFonts w:cstheme="minorHAnsi"/>
        </w:rPr>
      </w:pPr>
      <w:r w:rsidRPr="003F0524">
        <w:rPr>
          <w:rFonts w:cstheme="minorHAnsi"/>
        </w:rPr>
        <w:t>An evaluation report should include the descriptive summary of a comprehensive diagnostic inte</w:t>
      </w:r>
      <w:r w:rsidR="006E3FD5" w:rsidRPr="003F0524">
        <w:rPr>
          <w:rFonts w:cstheme="minorHAnsi"/>
        </w:rPr>
        <w:t>rview by a qualified evaluator</w:t>
      </w:r>
      <w:r w:rsidRPr="003F0524">
        <w:rPr>
          <w:rFonts w:cstheme="minorHAnsi"/>
        </w:rPr>
        <w:t>. It should include a summary and description of the presenting problem(s);</w:t>
      </w:r>
      <w:r w:rsidR="006E3FD5" w:rsidRPr="003F0524">
        <w:rPr>
          <w:rFonts w:cstheme="minorHAnsi"/>
        </w:rPr>
        <w:t xml:space="preserve"> </w:t>
      </w:r>
      <w:r w:rsidRPr="003F0524">
        <w:rPr>
          <w:rFonts w:cstheme="minorHAnsi"/>
        </w:rPr>
        <w:t>including the absence of a medical basis for the present symptoms;</w:t>
      </w:r>
      <w:r w:rsidR="006E3FD5" w:rsidRPr="003F0524">
        <w:rPr>
          <w:rFonts w:cstheme="minorHAnsi"/>
        </w:rPr>
        <w:t xml:space="preserve"> relevant developmental history</w:t>
      </w:r>
      <w:r w:rsidRPr="003F0524">
        <w:rPr>
          <w:rFonts w:cstheme="minorHAnsi"/>
        </w:rPr>
        <w:t>; relevant family history; relevant psychosocial history; a</w:t>
      </w:r>
      <w:r w:rsidR="00CC4C3D" w:rsidRPr="003F0524">
        <w:rPr>
          <w:rFonts w:cstheme="minorHAnsi"/>
        </w:rPr>
        <w:t>nd, if applicable, a</w:t>
      </w:r>
      <w:r w:rsidRPr="003F0524">
        <w:rPr>
          <w:rFonts w:cstheme="minorHAnsi"/>
        </w:rPr>
        <w:t xml:space="preserve"> discussion of dual diagnosis, alternative or co-existing mood, behavioral, neurological, and/or personality disorder(s) along with any history of relevant medication use that may affect the individual's ability</w:t>
      </w:r>
      <w:r w:rsidR="00CC4C3D" w:rsidRPr="003F0524">
        <w:rPr>
          <w:rFonts w:cstheme="minorHAnsi"/>
        </w:rPr>
        <w:t xml:space="preserve"> to </w:t>
      </w:r>
      <w:r w:rsidR="003018CA" w:rsidRPr="003F0524">
        <w:rPr>
          <w:rFonts w:cstheme="minorHAnsi"/>
        </w:rPr>
        <w:t>perform</w:t>
      </w:r>
      <w:r w:rsidRPr="003F0524">
        <w:rPr>
          <w:rFonts w:cstheme="minorHAnsi"/>
        </w:rPr>
        <w:t xml:space="preserve"> within a higher education setting. </w:t>
      </w:r>
      <w:r w:rsidR="006E3FD5" w:rsidRPr="003F0524">
        <w:rPr>
          <w:rFonts w:cstheme="minorHAnsi"/>
        </w:rPr>
        <w:t>In addition,</w:t>
      </w:r>
      <w:r w:rsidRPr="003F0524">
        <w:rPr>
          <w:rFonts w:cstheme="minorHAnsi"/>
        </w:rPr>
        <w:t xml:space="preserve"> an evaluative report should address </w:t>
      </w:r>
      <w:r w:rsidR="006E3FD5" w:rsidRPr="003F0524">
        <w:rPr>
          <w:rFonts w:cstheme="minorHAnsi"/>
        </w:rPr>
        <w:t xml:space="preserve">history of </w:t>
      </w:r>
      <w:r w:rsidRPr="003F0524">
        <w:rPr>
          <w:rFonts w:cstheme="minorHAnsi"/>
        </w:rPr>
        <w:t>any interventions (i.e. psychological, beha</w:t>
      </w:r>
      <w:r w:rsidR="006E3FD5" w:rsidRPr="003F0524">
        <w:rPr>
          <w:rFonts w:cstheme="minorHAnsi"/>
        </w:rPr>
        <w:t>vioral, or psychiatric)</w:t>
      </w:r>
      <w:r w:rsidRPr="003F0524">
        <w:rPr>
          <w:rFonts w:cstheme="minorHAnsi"/>
        </w:rPr>
        <w:t xml:space="preserve">. The evaluator must investigate and rule out the possibility of other potential diagnoses involving developmental and neurological conditions, as well as educational factors that may result in </w:t>
      </w:r>
      <w:r w:rsidR="00DC2C64" w:rsidRPr="003F0524">
        <w:rPr>
          <w:rFonts w:cstheme="minorHAnsi"/>
        </w:rPr>
        <w:t>symptoms mimicking the</w:t>
      </w:r>
      <w:r w:rsidRPr="003F0524">
        <w:rPr>
          <w:rFonts w:cstheme="minorHAnsi"/>
        </w:rPr>
        <w:t xml:space="preserve"> Autism Spectrum Disorder.</w:t>
      </w:r>
    </w:p>
    <w:p w14:paraId="68344842" w14:textId="77777777" w:rsidR="0070267F" w:rsidRPr="003F0524" w:rsidRDefault="0070267F" w:rsidP="0070267F">
      <w:pPr>
        <w:pStyle w:val="NoSpacing"/>
        <w:jc w:val="both"/>
        <w:rPr>
          <w:rFonts w:cstheme="minorHAnsi"/>
        </w:rPr>
      </w:pPr>
    </w:p>
    <w:p w14:paraId="38C503A3" w14:textId="5D2D9F27" w:rsidR="00F4207D" w:rsidRPr="003F0524" w:rsidRDefault="0070267F" w:rsidP="0070267F">
      <w:pPr>
        <w:pStyle w:val="NoSpacing"/>
        <w:jc w:val="both"/>
        <w:rPr>
          <w:rFonts w:cstheme="minorHAnsi"/>
        </w:rPr>
      </w:pPr>
      <w:r w:rsidRPr="003F0524">
        <w:rPr>
          <w:rFonts w:cstheme="minorHAnsi"/>
        </w:rPr>
        <w:t>Please note that in reviewing the specific accommodation requested by the student</w:t>
      </w:r>
      <w:r w:rsidR="006E3FD5" w:rsidRPr="003F0524">
        <w:rPr>
          <w:rFonts w:cstheme="minorHAnsi"/>
        </w:rPr>
        <w:t xml:space="preserve">, the </w:t>
      </w:r>
      <w:r w:rsidR="00E9761B" w:rsidRPr="003F0524">
        <w:rPr>
          <w:rFonts w:cstheme="minorHAnsi"/>
        </w:rPr>
        <w:t xml:space="preserve">University </w:t>
      </w:r>
      <w:r w:rsidR="00986F81">
        <w:rPr>
          <w:rFonts w:cstheme="minorHAnsi"/>
        </w:rPr>
        <w:t xml:space="preserve">may find that while an accommodation </w:t>
      </w:r>
      <w:r w:rsidRPr="003F0524">
        <w:rPr>
          <w:rFonts w:cstheme="minorHAnsi"/>
        </w:rPr>
        <w:t xml:space="preserve">is clinically supported, it is not the most appropriate accommodation given the requirements of a particular student’s academic program. </w:t>
      </w:r>
      <w:r w:rsidR="002E1E73" w:rsidRPr="003F0524">
        <w:rPr>
          <w:rFonts w:cstheme="minorHAnsi"/>
        </w:rPr>
        <w:t xml:space="preserve">Some </w:t>
      </w:r>
      <w:r w:rsidR="00986F81">
        <w:rPr>
          <w:rFonts w:cstheme="minorHAnsi"/>
        </w:rPr>
        <w:t>accommodations</w:t>
      </w:r>
      <w:r w:rsidR="002E1E73" w:rsidRPr="003F0524">
        <w:rPr>
          <w:rFonts w:cstheme="minorHAnsi"/>
        </w:rPr>
        <w:t xml:space="preserve"> may not be feasible, reasonable, or appropriate, or the </w:t>
      </w:r>
      <w:r w:rsidR="00986F81">
        <w:rPr>
          <w:rFonts w:cstheme="minorHAnsi"/>
        </w:rPr>
        <w:t>accommodation</w:t>
      </w:r>
      <w:r w:rsidR="00DC2C64" w:rsidRPr="003F0524">
        <w:rPr>
          <w:rFonts w:cstheme="minorHAnsi"/>
        </w:rPr>
        <w:t xml:space="preserve"> may alter the fundamental</w:t>
      </w:r>
      <w:r w:rsidR="002E1E73" w:rsidRPr="003F0524">
        <w:rPr>
          <w:rFonts w:cstheme="minorHAnsi"/>
        </w:rPr>
        <w:t xml:space="preserve"> and/or technical standards of a course, a major or minor, or a University program.</w:t>
      </w:r>
    </w:p>
    <w:p w14:paraId="7929611F" w14:textId="77777777" w:rsidR="00935FC7" w:rsidRPr="003F0524" w:rsidRDefault="00935FC7" w:rsidP="0070267F">
      <w:pPr>
        <w:pStyle w:val="NoSpacing"/>
        <w:jc w:val="both"/>
        <w:rPr>
          <w:rFonts w:cstheme="minorHAnsi"/>
        </w:rPr>
      </w:pPr>
    </w:p>
    <w:p w14:paraId="437FEB75" w14:textId="77777777" w:rsidR="0070267F" w:rsidRPr="003F0524" w:rsidRDefault="0070267F" w:rsidP="0070267F">
      <w:pPr>
        <w:pStyle w:val="NoSpacing"/>
        <w:jc w:val="both"/>
        <w:rPr>
          <w:rFonts w:cstheme="minorHAnsi"/>
        </w:rPr>
      </w:pPr>
      <w:r w:rsidRPr="003F0524">
        <w:rPr>
          <w:rFonts w:cstheme="minorHAnsi"/>
          <w:b/>
        </w:rPr>
        <w:t>VI. Specific assessments</w:t>
      </w:r>
      <w:r w:rsidR="00CA25DC" w:rsidRPr="003F0524">
        <w:rPr>
          <w:rFonts w:cstheme="minorHAnsi"/>
          <w:b/>
        </w:rPr>
        <w:t xml:space="preserve"> for evaluator to consider</w:t>
      </w:r>
      <w:r w:rsidRPr="003F0524">
        <w:rPr>
          <w:rFonts w:cstheme="minorHAnsi"/>
          <w:b/>
        </w:rPr>
        <w:t xml:space="preserve">: </w:t>
      </w:r>
    </w:p>
    <w:p w14:paraId="1D78B176" w14:textId="77777777" w:rsidR="0070267F" w:rsidRPr="003F0524" w:rsidRDefault="0070267F" w:rsidP="0070267F">
      <w:pPr>
        <w:pStyle w:val="NoSpacing"/>
        <w:jc w:val="both"/>
        <w:rPr>
          <w:rFonts w:cstheme="minorHAnsi"/>
        </w:rPr>
      </w:pPr>
    </w:p>
    <w:p w14:paraId="3A3CBA0F" w14:textId="77777777" w:rsidR="002E1E73" w:rsidRPr="003F0524" w:rsidRDefault="0070267F" w:rsidP="002E1E73">
      <w:pPr>
        <w:pStyle w:val="NoSpacing"/>
        <w:ind w:left="1440"/>
        <w:jc w:val="both"/>
        <w:rPr>
          <w:rFonts w:cstheme="minorHAnsi"/>
        </w:rPr>
      </w:pPr>
      <w:r w:rsidRPr="003F0524">
        <w:rPr>
          <w:rFonts w:cstheme="minorHAnsi"/>
          <w:b/>
        </w:rPr>
        <w:t>Aptitude Measures:</w:t>
      </w:r>
      <w:r w:rsidRPr="003F0524">
        <w:rPr>
          <w:rFonts w:cstheme="minorHAnsi"/>
        </w:rPr>
        <w:t xml:space="preserve"> </w:t>
      </w:r>
    </w:p>
    <w:p w14:paraId="46BAA226" w14:textId="77777777" w:rsidR="00500A3E" w:rsidRPr="003F0524" w:rsidRDefault="0070267F" w:rsidP="00E9761B">
      <w:pPr>
        <w:pStyle w:val="NoSpacing"/>
        <w:numPr>
          <w:ilvl w:val="1"/>
          <w:numId w:val="5"/>
        </w:numPr>
        <w:jc w:val="both"/>
        <w:rPr>
          <w:rFonts w:cstheme="minorHAnsi"/>
        </w:rPr>
      </w:pPr>
      <w:r w:rsidRPr="003F0524">
        <w:rPr>
          <w:rFonts w:cstheme="minorHAnsi"/>
        </w:rPr>
        <w:t>Woodcock-Johnson Test of Cognitive Abilities</w:t>
      </w:r>
      <w:r w:rsidR="003018CA" w:rsidRPr="003F0524">
        <w:rPr>
          <w:rFonts w:cstheme="minorHAnsi"/>
        </w:rPr>
        <w:t xml:space="preserve"> – Fourth Edition (WJ-C-</w:t>
      </w:r>
      <w:r w:rsidR="00500A3E" w:rsidRPr="003F0524">
        <w:rPr>
          <w:rFonts w:cstheme="minorHAnsi"/>
        </w:rPr>
        <w:t>IV</w:t>
      </w:r>
      <w:r w:rsidR="003018CA" w:rsidRPr="003F0524">
        <w:rPr>
          <w:rFonts w:cstheme="minorHAnsi"/>
        </w:rPr>
        <w:t>)</w:t>
      </w:r>
    </w:p>
    <w:p w14:paraId="00EB5756" w14:textId="77777777" w:rsidR="0070267F" w:rsidRPr="003F0524" w:rsidRDefault="0070267F" w:rsidP="0070267F">
      <w:pPr>
        <w:pStyle w:val="NoSpacing"/>
        <w:numPr>
          <w:ilvl w:val="1"/>
          <w:numId w:val="5"/>
        </w:numPr>
        <w:jc w:val="both"/>
        <w:rPr>
          <w:rFonts w:cstheme="minorHAnsi"/>
        </w:rPr>
      </w:pPr>
      <w:r w:rsidRPr="003F0524">
        <w:rPr>
          <w:rFonts w:cstheme="minorHAnsi"/>
        </w:rPr>
        <w:t>Weschler Adult Intelligence Scale- Fourth Edition (WAIS-IV)</w:t>
      </w:r>
    </w:p>
    <w:p w14:paraId="5F823550" w14:textId="77777777" w:rsidR="0070267F" w:rsidRPr="003F0524" w:rsidRDefault="003018CA" w:rsidP="0070267F">
      <w:pPr>
        <w:pStyle w:val="NoSpacing"/>
        <w:numPr>
          <w:ilvl w:val="1"/>
          <w:numId w:val="5"/>
        </w:numPr>
        <w:jc w:val="both"/>
        <w:rPr>
          <w:rFonts w:cstheme="minorHAnsi"/>
        </w:rPr>
      </w:pPr>
      <w:r w:rsidRPr="003F0524">
        <w:rPr>
          <w:rFonts w:cstheme="minorHAnsi"/>
        </w:rPr>
        <w:t>Ka</w:t>
      </w:r>
      <w:r w:rsidR="00935FC7" w:rsidRPr="003F0524">
        <w:rPr>
          <w:rFonts w:cstheme="minorHAnsi"/>
        </w:rPr>
        <w:t xml:space="preserve">ufman Adolescent and Adult Intelligence Test </w:t>
      </w:r>
    </w:p>
    <w:p w14:paraId="21442B50" w14:textId="77777777" w:rsidR="0070267F" w:rsidRPr="003F0524" w:rsidRDefault="0070267F" w:rsidP="0070267F">
      <w:pPr>
        <w:pStyle w:val="NoSpacing"/>
        <w:numPr>
          <w:ilvl w:val="1"/>
          <w:numId w:val="5"/>
        </w:numPr>
        <w:jc w:val="both"/>
        <w:rPr>
          <w:rFonts w:cstheme="minorHAnsi"/>
        </w:rPr>
      </w:pPr>
      <w:r w:rsidRPr="003F0524">
        <w:rPr>
          <w:rFonts w:cstheme="minorHAnsi"/>
        </w:rPr>
        <w:t>Stanford Binet Intelligence Scales, 5</w:t>
      </w:r>
      <w:r w:rsidRPr="003F0524">
        <w:rPr>
          <w:rFonts w:cstheme="minorHAnsi"/>
          <w:vertAlign w:val="superscript"/>
        </w:rPr>
        <w:t>th</w:t>
      </w:r>
      <w:r w:rsidRPr="003F0524">
        <w:rPr>
          <w:rFonts w:cstheme="minorHAnsi"/>
        </w:rPr>
        <w:t xml:space="preserve"> edition</w:t>
      </w:r>
    </w:p>
    <w:p w14:paraId="4F3E548F" w14:textId="77777777" w:rsidR="0070267F" w:rsidRPr="003F0524" w:rsidRDefault="00E9761B" w:rsidP="002E1E73">
      <w:pPr>
        <w:pStyle w:val="NoSpacing"/>
        <w:ind w:left="1440"/>
        <w:jc w:val="both"/>
        <w:rPr>
          <w:rFonts w:cstheme="minorHAnsi"/>
        </w:rPr>
      </w:pPr>
      <w:r w:rsidRPr="003F0524">
        <w:rPr>
          <w:rFonts w:cstheme="minorHAnsi"/>
        </w:rPr>
        <w:t>**</w:t>
      </w:r>
      <w:r w:rsidR="0070267F" w:rsidRPr="003F0524">
        <w:rPr>
          <w:rFonts w:cstheme="minorHAnsi"/>
        </w:rPr>
        <w:t>Please note that abbreviated scales like KBIT are not accepted.</w:t>
      </w:r>
    </w:p>
    <w:p w14:paraId="74DD98E6" w14:textId="77777777" w:rsidR="002378A2" w:rsidRDefault="002378A2" w:rsidP="005929EC">
      <w:pPr>
        <w:pStyle w:val="NoSpacing"/>
        <w:jc w:val="both"/>
        <w:rPr>
          <w:rFonts w:cstheme="minorHAnsi"/>
          <w:b/>
        </w:rPr>
      </w:pPr>
    </w:p>
    <w:p w14:paraId="743F96E1" w14:textId="77777777" w:rsidR="002E1E73" w:rsidRPr="003F0524" w:rsidRDefault="0070267F" w:rsidP="002E1E73">
      <w:pPr>
        <w:pStyle w:val="NoSpacing"/>
        <w:ind w:left="1440"/>
        <w:jc w:val="both"/>
        <w:rPr>
          <w:rFonts w:cstheme="minorHAnsi"/>
          <w:b/>
        </w:rPr>
      </w:pPr>
      <w:r w:rsidRPr="003F0524">
        <w:rPr>
          <w:rFonts w:cstheme="minorHAnsi"/>
          <w:b/>
        </w:rPr>
        <w:t>Educational Achievement Measures:</w:t>
      </w:r>
    </w:p>
    <w:p w14:paraId="468C2229" w14:textId="77777777" w:rsidR="003018CA" w:rsidRPr="003F0524" w:rsidRDefault="0070267F" w:rsidP="002E1E73">
      <w:pPr>
        <w:pStyle w:val="NoSpacing"/>
        <w:numPr>
          <w:ilvl w:val="1"/>
          <w:numId w:val="5"/>
        </w:numPr>
        <w:jc w:val="both"/>
        <w:rPr>
          <w:rFonts w:cstheme="minorHAnsi"/>
        </w:rPr>
      </w:pPr>
      <w:r w:rsidRPr="003F0524">
        <w:rPr>
          <w:rFonts w:cstheme="minorHAnsi"/>
        </w:rPr>
        <w:t>Wood</w:t>
      </w:r>
      <w:r w:rsidR="003018CA" w:rsidRPr="003F0524">
        <w:rPr>
          <w:rFonts w:cstheme="minorHAnsi"/>
        </w:rPr>
        <w:t>cock-Johnson Tests of Achievement – Fourth Edition (WJ-A IV)</w:t>
      </w:r>
    </w:p>
    <w:p w14:paraId="09075271" w14:textId="6AF102DC" w:rsidR="0070267F" w:rsidRPr="003F0524" w:rsidRDefault="0070267F" w:rsidP="0070267F">
      <w:pPr>
        <w:pStyle w:val="NoSpacing"/>
        <w:numPr>
          <w:ilvl w:val="1"/>
          <w:numId w:val="5"/>
        </w:numPr>
        <w:jc w:val="both"/>
        <w:rPr>
          <w:rFonts w:cstheme="minorHAnsi"/>
        </w:rPr>
      </w:pPr>
      <w:r w:rsidRPr="003F0524">
        <w:rPr>
          <w:rFonts w:cstheme="minorHAnsi"/>
        </w:rPr>
        <w:t xml:space="preserve">Weschler Individual Achievement Test: Third Edition III (WIAT-III) </w:t>
      </w:r>
    </w:p>
    <w:p w14:paraId="78F280D4" w14:textId="77777777" w:rsidR="0070267F" w:rsidRPr="003F0524" w:rsidRDefault="0070267F" w:rsidP="0070267F">
      <w:pPr>
        <w:pStyle w:val="NoSpacing"/>
        <w:numPr>
          <w:ilvl w:val="1"/>
          <w:numId w:val="5"/>
        </w:numPr>
        <w:jc w:val="both"/>
        <w:rPr>
          <w:rFonts w:cstheme="minorHAnsi"/>
        </w:rPr>
      </w:pPr>
      <w:r w:rsidRPr="003F0524">
        <w:rPr>
          <w:rFonts w:cstheme="minorHAnsi"/>
        </w:rPr>
        <w:t xml:space="preserve">Kaufman Test </w:t>
      </w:r>
      <w:r w:rsidR="003018CA" w:rsidRPr="003F0524">
        <w:rPr>
          <w:rFonts w:cstheme="minorHAnsi"/>
        </w:rPr>
        <w:t>of Education Achievement - Third</w:t>
      </w:r>
      <w:r w:rsidRPr="003F0524">
        <w:rPr>
          <w:rFonts w:cstheme="minorHAnsi"/>
        </w:rPr>
        <w:t xml:space="preserve"> Edition (KTEA-II</w:t>
      </w:r>
      <w:r w:rsidR="003018CA" w:rsidRPr="003F0524">
        <w:rPr>
          <w:rFonts w:cstheme="minorHAnsi"/>
        </w:rPr>
        <w:t>I</w:t>
      </w:r>
      <w:r w:rsidRPr="003F0524">
        <w:rPr>
          <w:rFonts w:cstheme="minorHAnsi"/>
        </w:rPr>
        <w:t xml:space="preserve">) </w:t>
      </w:r>
    </w:p>
    <w:p w14:paraId="0A4545AC" w14:textId="77777777" w:rsidR="0070267F" w:rsidRPr="003F0524" w:rsidRDefault="00E9761B" w:rsidP="00CA25DC">
      <w:pPr>
        <w:pStyle w:val="NoSpacing"/>
        <w:numPr>
          <w:ilvl w:val="1"/>
          <w:numId w:val="5"/>
        </w:numPr>
        <w:jc w:val="both"/>
        <w:rPr>
          <w:rFonts w:cstheme="minorHAnsi"/>
        </w:rPr>
      </w:pPr>
      <w:r w:rsidRPr="003F0524">
        <w:rPr>
          <w:rFonts w:cstheme="minorHAnsi"/>
        </w:rPr>
        <w:t>**</w:t>
      </w:r>
      <w:r w:rsidR="0070267F" w:rsidRPr="003F0524">
        <w:rPr>
          <w:rFonts w:cstheme="minorHAnsi"/>
        </w:rPr>
        <w:t>Ne</w:t>
      </w:r>
      <w:r w:rsidR="003018CA" w:rsidRPr="003F0524">
        <w:rPr>
          <w:rFonts w:cstheme="minorHAnsi"/>
        </w:rPr>
        <w:t xml:space="preserve">lson-Denny Reading Test (NDRT) </w:t>
      </w:r>
      <w:r w:rsidR="002E1E73" w:rsidRPr="003F0524">
        <w:rPr>
          <w:rFonts w:cstheme="minorHAnsi"/>
        </w:rPr>
        <w:t>i</w:t>
      </w:r>
      <w:r w:rsidR="0070267F" w:rsidRPr="003F0524">
        <w:rPr>
          <w:rFonts w:cstheme="minorHAnsi"/>
        </w:rPr>
        <w:t xml:space="preserve">s a </w:t>
      </w:r>
      <w:r w:rsidR="0070267F" w:rsidRPr="003F0524">
        <w:rPr>
          <w:rFonts w:cstheme="minorHAnsi"/>
          <w:u w:val="single"/>
        </w:rPr>
        <w:t>supplemental</w:t>
      </w:r>
      <w:r w:rsidR="0070267F" w:rsidRPr="003F0524">
        <w:rPr>
          <w:rFonts w:cstheme="minorHAnsi"/>
        </w:rPr>
        <w:t xml:space="preserve"> test only.</w:t>
      </w:r>
    </w:p>
    <w:p w14:paraId="5CC3990E" w14:textId="77777777" w:rsidR="002378A2" w:rsidRDefault="002378A2" w:rsidP="005929EC">
      <w:pPr>
        <w:pStyle w:val="NoSpacing"/>
        <w:jc w:val="both"/>
        <w:rPr>
          <w:rFonts w:cstheme="minorHAnsi"/>
          <w:b/>
        </w:rPr>
      </w:pPr>
    </w:p>
    <w:p w14:paraId="56D3A0CD" w14:textId="77777777" w:rsidR="00CA25DC" w:rsidRPr="003F0524" w:rsidRDefault="0070267F" w:rsidP="00CA25DC">
      <w:pPr>
        <w:pStyle w:val="NoSpacing"/>
        <w:ind w:left="1440"/>
        <w:jc w:val="both"/>
        <w:rPr>
          <w:rFonts w:cstheme="minorHAnsi"/>
        </w:rPr>
      </w:pPr>
      <w:r w:rsidRPr="003F0524">
        <w:rPr>
          <w:rFonts w:cstheme="minorHAnsi"/>
          <w:b/>
        </w:rPr>
        <w:t>Measures of Information Processing:</w:t>
      </w:r>
      <w:r w:rsidRPr="003F0524">
        <w:rPr>
          <w:rFonts w:cstheme="minorHAnsi"/>
        </w:rPr>
        <w:t xml:space="preserve"> </w:t>
      </w:r>
    </w:p>
    <w:p w14:paraId="0FCCB5D6" w14:textId="77777777" w:rsidR="0070267F" w:rsidRPr="003F0524" w:rsidRDefault="0070267F" w:rsidP="00E9761B">
      <w:pPr>
        <w:pStyle w:val="NoSpacing"/>
        <w:numPr>
          <w:ilvl w:val="1"/>
          <w:numId w:val="5"/>
        </w:numPr>
        <w:jc w:val="both"/>
        <w:rPr>
          <w:rFonts w:cstheme="minorHAnsi"/>
        </w:rPr>
      </w:pPr>
      <w:r w:rsidRPr="003F0524">
        <w:rPr>
          <w:rFonts w:cstheme="minorHAnsi"/>
        </w:rPr>
        <w:t>Wechsler Memory Scale-Fourth Edition (WMS-IV)</w:t>
      </w:r>
    </w:p>
    <w:p w14:paraId="3B6892A8" w14:textId="77777777" w:rsidR="0070267F" w:rsidRPr="003F0524" w:rsidRDefault="0070267F" w:rsidP="0070267F">
      <w:pPr>
        <w:pStyle w:val="NoSpacing"/>
        <w:numPr>
          <w:ilvl w:val="1"/>
          <w:numId w:val="5"/>
        </w:numPr>
        <w:jc w:val="both"/>
        <w:rPr>
          <w:rFonts w:cstheme="minorHAnsi"/>
        </w:rPr>
      </w:pPr>
      <w:r w:rsidRPr="003F0524">
        <w:rPr>
          <w:rFonts w:cstheme="minorHAnsi"/>
        </w:rPr>
        <w:t>Continuous Performance Tests- Edition, version 5 (CPT-II version 5)</w:t>
      </w:r>
    </w:p>
    <w:p w14:paraId="35CF0E8C" w14:textId="77777777" w:rsidR="0070267F" w:rsidRPr="003F0524" w:rsidRDefault="0070267F" w:rsidP="0070267F">
      <w:pPr>
        <w:pStyle w:val="NoSpacing"/>
        <w:numPr>
          <w:ilvl w:val="1"/>
          <w:numId w:val="5"/>
        </w:numPr>
        <w:jc w:val="both"/>
        <w:rPr>
          <w:rFonts w:cstheme="minorHAnsi"/>
        </w:rPr>
      </w:pPr>
      <w:r w:rsidRPr="003F0524">
        <w:rPr>
          <w:rFonts w:cstheme="minorHAnsi"/>
        </w:rPr>
        <w:lastRenderedPageBreak/>
        <w:t>Rey-</w:t>
      </w:r>
      <w:proofErr w:type="spellStart"/>
      <w:r w:rsidRPr="003F0524">
        <w:rPr>
          <w:rFonts w:cstheme="minorHAnsi"/>
        </w:rPr>
        <w:t>Osterieth</w:t>
      </w:r>
      <w:proofErr w:type="spellEnd"/>
      <w:r w:rsidRPr="003F0524">
        <w:rPr>
          <w:rFonts w:cstheme="minorHAnsi"/>
        </w:rPr>
        <w:t xml:space="preserve"> Complex Figure Test</w:t>
      </w:r>
    </w:p>
    <w:p w14:paraId="636DF0B1" w14:textId="77777777" w:rsidR="0070267F" w:rsidRPr="003F0524" w:rsidRDefault="0070267F" w:rsidP="0070267F">
      <w:pPr>
        <w:pStyle w:val="NoSpacing"/>
        <w:ind w:left="1440"/>
        <w:jc w:val="both"/>
        <w:rPr>
          <w:rFonts w:cstheme="minorHAnsi"/>
        </w:rPr>
      </w:pPr>
    </w:p>
    <w:p w14:paraId="0BB79C5B" w14:textId="77777777" w:rsidR="00CA25DC" w:rsidRPr="003F0524" w:rsidRDefault="0070267F" w:rsidP="00CA25DC">
      <w:pPr>
        <w:pStyle w:val="NoSpacing"/>
        <w:ind w:left="360" w:firstLine="1080"/>
        <w:jc w:val="both"/>
        <w:rPr>
          <w:rFonts w:cstheme="minorHAnsi"/>
        </w:rPr>
      </w:pPr>
      <w:r w:rsidRPr="003F0524">
        <w:rPr>
          <w:rFonts w:cstheme="minorHAnsi"/>
          <w:b/>
        </w:rPr>
        <w:t>Adaptive Behavior:</w:t>
      </w:r>
      <w:r w:rsidRPr="003F0524">
        <w:rPr>
          <w:rFonts w:cstheme="minorHAnsi"/>
        </w:rPr>
        <w:t xml:space="preserve"> </w:t>
      </w:r>
    </w:p>
    <w:p w14:paraId="1DF611AC" w14:textId="77777777" w:rsidR="0070267F" w:rsidRPr="003F0524" w:rsidRDefault="0070267F" w:rsidP="00CA25DC">
      <w:pPr>
        <w:pStyle w:val="NoSpacing"/>
        <w:numPr>
          <w:ilvl w:val="0"/>
          <w:numId w:val="9"/>
        </w:numPr>
        <w:jc w:val="both"/>
        <w:rPr>
          <w:rFonts w:cstheme="minorHAnsi"/>
        </w:rPr>
      </w:pPr>
      <w:r w:rsidRPr="003F0524">
        <w:rPr>
          <w:rFonts w:cstheme="minorHAnsi"/>
        </w:rPr>
        <w:t>Vineland Adaptive Behavior Scale</w:t>
      </w:r>
    </w:p>
    <w:p w14:paraId="0410B952" w14:textId="77777777" w:rsidR="0070267F" w:rsidRPr="003F0524" w:rsidRDefault="0070267F" w:rsidP="0070267F">
      <w:pPr>
        <w:pStyle w:val="NoSpacing"/>
        <w:numPr>
          <w:ilvl w:val="1"/>
          <w:numId w:val="5"/>
        </w:numPr>
        <w:jc w:val="both"/>
        <w:rPr>
          <w:rFonts w:cstheme="minorHAnsi"/>
        </w:rPr>
      </w:pPr>
      <w:r w:rsidRPr="003F0524">
        <w:rPr>
          <w:rFonts w:cstheme="minorHAnsi"/>
        </w:rPr>
        <w:t>Adaptive Behavior Assessment System –</w:t>
      </w:r>
      <w:r w:rsidR="00E9761B" w:rsidRPr="003F0524">
        <w:rPr>
          <w:rFonts w:cstheme="minorHAnsi"/>
        </w:rPr>
        <w:t xml:space="preserve"> Third </w:t>
      </w:r>
      <w:r w:rsidRPr="003F0524">
        <w:rPr>
          <w:rFonts w:cstheme="minorHAnsi"/>
        </w:rPr>
        <w:t>Edition (ABAS-II</w:t>
      </w:r>
      <w:r w:rsidR="002E1E73" w:rsidRPr="003F0524">
        <w:rPr>
          <w:rFonts w:cstheme="minorHAnsi"/>
        </w:rPr>
        <w:t>I</w:t>
      </w:r>
      <w:r w:rsidRPr="003F0524">
        <w:rPr>
          <w:rFonts w:cstheme="minorHAnsi"/>
        </w:rPr>
        <w:t>)</w:t>
      </w:r>
    </w:p>
    <w:p w14:paraId="10A23D5B" w14:textId="77777777" w:rsidR="0070267F" w:rsidRPr="003F0524" w:rsidRDefault="0070267F" w:rsidP="0070267F">
      <w:pPr>
        <w:pStyle w:val="NoSpacing"/>
        <w:ind w:left="1440"/>
        <w:jc w:val="both"/>
        <w:rPr>
          <w:rFonts w:cstheme="minorHAnsi"/>
        </w:rPr>
      </w:pPr>
    </w:p>
    <w:p w14:paraId="3B18993C" w14:textId="77777777" w:rsidR="0070267F" w:rsidRPr="003F0524" w:rsidRDefault="0070267F" w:rsidP="002E1E73">
      <w:pPr>
        <w:pStyle w:val="NoSpacing"/>
        <w:numPr>
          <w:ilvl w:val="0"/>
          <w:numId w:val="7"/>
        </w:numPr>
        <w:jc w:val="both"/>
        <w:rPr>
          <w:rFonts w:cstheme="minorHAnsi"/>
        </w:rPr>
      </w:pPr>
      <w:r w:rsidRPr="003F0524">
        <w:rPr>
          <w:rFonts w:cstheme="minorHAnsi"/>
          <w:b/>
        </w:rPr>
        <w:t>Neuropsychological measures:</w:t>
      </w:r>
      <w:r w:rsidRPr="003F0524">
        <w:rPr>
          <w:rFonts w:cstheme="minorHAnsi"/>
        </w:rPr>
        <w:t xml:space="preserve"> </w:t>
      </w:r>
    </w:p>
    <w:p w14:paraId="39BB7015" w14:textId="77777777" w:rsidR="0070267F" w:rsidRPr="003F0524" w:rsidRDefault="0070267F" w:rsidP="0070267F">
      <w:pPr>
        <w:pStyle w:val="NoSpacing"/>
        <w:numPr>
          <w:ilvl w:val="1"/>
          <w:numId w:val="5"/>
        </w:numPr>
        <w:jc w:val="both"/>
        <w:rPr>
          <w:rFonts w:cstheme="minorHAnsi"/>
        </w:rPr>
      </w:pPr>
      <w:r w:rsidRPr="003F0524">
        <w:rPr>
          <w:rFonts w:cstheme="minorHAnsi"/>
        </w:rPr>
        <w:t>Bender Visual Motor Gestalt Test-II</w:t>
      </w:r>
    </w:p>
    <w:p w14:paraId="66C7B4F0" w14:textId="77777777" w:rsidR="0070267F" w:rsidRPr="003F0524" w:rsidRDefault="0070267F" w:rsidP="0070267F">
      <w:pPr>
        <w:pStyle w:val="NoSpacing"/>
        <w:numPr>
          <w:ilvl w:val="1"/>
          <w:numId w:val="5"/>
        </w:numPr>
        <w:jc w:val="both"/>
        <w:rPr>
          <w:rFonts w:cstheme="minorHAnsi"/>
        </w:rPr>
      </w:pPr>
      <w:r w:rsidRPr="003F0524">
        <w:rPr>
          <w:rFonts w:cstheme="minorHAnsi"/>
        </w:rPr>
        <w:t>Wisconsin Card Short Test (WCST)</w:t>
      </w:r>
    </w:p>
    <w:p w14:paraId="167536D4" w14:textId="77777777" w:rsidR="0070267F" w:rsidRPr="003F0524" w:rsidRDefault="0070267F" w:rsidP="0070267F">
      <w:pPr>
        <w:pStyle w:val="NoSpacing"/>
        <w:numPr>
          <w:ilvl w:val="1"/>
          <w:numId w:val="5"/>
        </w:numPr>
        <w:jc w:val="both"/>
        <w:rPr>
          <w:rFonts w:cstheme="minorHAnsi"/>
        </w:rPr>
      </w:pPr>
      <w:r w:rsidRPr="003F0524">
        <w:rPr>
          <w:rFonts w:cstheme="minorHAnsi"/>
        </w:rPr>
        <w:t xml:space="preserve">Trail Making Test </w:t>
      </w:r>
    </w:p>
    <w:p w14:paraId="29C51C1D" w14:textId="77777777" w:rsidR="0070267F" w:rsidRPr="003F0524" w:rsidRDefault="0070267F" w:rsidP="0070267F">
      <w:pPr>
        <w:pStyle w:val="NoSpacing"/>
        <w:numPr>
          <w:ilvl w:val="1"/>
          <w:numId w:val="5"/>
        </w:numPr>
        <w:jc w:val="both"/>
        <w:rPr>
          <w:rFonts w:cstheme="minorHAnsi"/>
        </w:rPr>
      </w:pPr>
      <w:r w:rsidRPr="003F0524">
        <w:rPr>
          <w:rFonts w:cstheme="minorHAnsi"/>
        </w:rPr>
        <w:t xml:space="preserve">Repeatable Battery for Neuropsychological Status (RBANS) </w:t>
      </w:r>
    </w:p>
    <w:p w14:paraId="09D447C0" w14:textId="77777777" w:rsidR="0070267F" w:rsidRPr="003F0524" w:rsidRDefault="0070267F" w:rsidP="0070267F">
      <w:pPr>
        <w:pStyle w:val="NoSpacing"/>
        <w:ind w:left="1440"/>
        <w:jc w:val="both"/>
        <w:rPr>
          <w:rFonts w:cstheme="minorHAnsi"/>
        </w:rPr>
      </w:pPr>
    </w:p>
    <w:p w14:paraId="2FD1419B" w14:textId="77777777" w:rsidR="00CA25DC" w:rsidRPr="003F0524" w:rsidRDefault="0070267F" w:rsidP="00CA25DC">
      <w:pPr>
        <w:pStyle w:val="NoSpacing"/>
        <w:ind w:left="1080" w:firstLine="360"/>
        <w:jc w:val="both"/>
        <w:rPr>
          <w:rFonts w:cstheme="minorHAnsi"/>
        </w:rPr>
      </w:pPr>
      <w:r w:rsidRPr="003F0524">
        <w:rPr>
          <w:rFonts w:cstheme="minorHAnsi"/>
          <w:b/>
        </w:rPr>
        <w:t xml:space="preserve">Autism and Asperger’s specific assessments: </w:t>
      </w:r>
    </w:p>
    <w:p w14:paraId="09CE9B46" w14:textId="77777777" w:rsidR="0070267F" w:rsidRPr="003F0524" w:rsidRDefault="0070267F" w:rsidP="00E9761B">
      <w:pPr>
        <w:pStyle w:val="NoSpacing"/>
        <w:numPr>
          <w:ilvl w:val="1"/>
          <w:numId w:val="5"/>
        </w:numPr>
        <w:jc w:val="both"/>
        <w:rPr>
          <w:rFonts w:cstheme="minorHAnsi"/>
        </w:rPr>
      </w:pPr>
      <w:r w:rsidRPr="003F0524">
        <w:rPr>
          <w:rFonts w:cstheme="minorHAnsi"/>
        </w:rPr>
        <w:t>Gilliam Autism Rating Scale, Second Edition (GARS-II)</w:t>
      </w:r>
    </w:p>
    <w:p w14:paraId="5627763D" w14:textId="77777777" w:rsidR="0070267F" w:rsidRPr="003F0524" w:rsidRDefault="0070267F" w:rsidP="0070267F">
      <w:pPr>
        <w:pStyle w:val="NoSpacing"/>
        <w:numPr>
          <w:ilvl w:val="1"/>
          <w:numId w:val="5"/>
        </w:numPr>
        <w:jc w:val="both"/>
        <w:rPr>
          <w:rFonts w:cstheme="minorHAnsi"/>
        </w:rPr>
      </w:pPr>
      <w:r w:rsidRPr="003F0524">
        <w:rPr>
          <w:rFonts w:cstheme="minorHAnsi"/>
        </w:rPr>
        <w:t>Autism Diagnostic Observation Schedule (ADOS-II)</w:t>
      </w:r>
      <w:r w:rsidR="00E9761B" w:rsidRPr="003F0524">
        <w:rPr>
          <w:rFonts w:cstheme="minorHAnsi"/>
        </w:rPr>
        <w:t>(Module 4)</w:t>
      </w:r>
    </w:p>
    <w:p w14:paraId="42EFE9A3" w14:textId="77777777" w:rsidR="0070267F" w:rsidRPr="003F0524" w:rsidRDefault="0070267F" w:rsidP="0070267F">
      <w:pPr>
        <w:pStyle w:val="NoSpacing"/>
        <w:numPr>
          <w:ilvl w:val="1"/>
          <w:numId w:val="5"/>
        </w:numPr>
        <w:jc w:val="both"/>
        <w:rPr>
          <w:rFonts w:cstheme="minorHAnsi"/>
        </w:rPr>
      </w:pPr>
      <w:r w:rsidRPr="003F0524">
        <w:rPr>
          <w:rFonts w:cstheme="minorHAnsi"/>
        </w:rPr>
        <w:t>Autism Spectrum Quotient (AQ)</w:t>
      </w:r>
    </w:p>
    <w:p w14:paraId="08E2E623" w14:textId="77777777" w:rsidR="0070267F" w:rsidRPr="003F0524" w:rsidRDefault="0070267F" w:rsidP="0070267F">
      <w:pPr>
        <w:pStyle w:val="NoSpacing"/>
        <w:numPr>
          <w:ilvl w:val="1"/>
          <w:numId w:val="5"/>
        </w:numPr>
        <w:jc w:val="both"/>
        <w:rPr>
          <w:rFonts w:cstheme="minorHAnsi"/>
        </w:rPr>
      </w:pPr>
      <w:r w:rsidRPr="003F0524">
        <w:rPr>
          <w:rFonts w:cstheme="minorHAnsi"/>
        </w:rPr>
        <w:t xml:space="preserve">Autism Diagnostic Interview-Revised (ADI-R)  </w:t>
      </w:r>
    </w:p>
    <w:p w14:paraId="03A390FB" w14:textId="77777777" w:rsidR="0070267F" w:rsidRPr="003F0524" w:rsidRDefault="0070267F" w:rsidP="00B44C46">
      <w:pPr>
        <w:pStyle w:val="NoSpacing"/>
        <w:numPr>
          <w:ilvl w:val="1"/>
          <w:numId w:val="5"/>
        </w:numPr>
        <w:jc w:val="both"/>
        <w:rPr>
          <w:rFonts w:cstheme="minorHAnsi"/>
        </w:rPr>
      </w:pPr>
      <w:r w:rsidRPr="003F0524">
        <w:rPr>
          <w:rFonts w:cstheme="minorHAnsi"/>
        </w:rPr>
        <w:t>Gilliam Autism Spectrum Disorder Scale</w:t>
      </w:r>
      <w:r w:rsidR="00E9761B" w:rsidRPr="003F0524">
        <w:rPr>
          <w:rFonts w:cstheme="minorHAnsi"/>
        </w:rPr>
        <w:t>-Third Edition</w:t>
      </w:r>
      <w:r w:rsidRPr="003F0524">
        <w:rPr>
          <w:rFonts w:cstheme="minorHAnsi"/>
        </w:rPr>
        <w:t xml:space="preserve"> (GADS</w:t>
      </w:r>
      <w:r w:rsidR="00E9761B" w:rsidRPr="003F0524">
        <w:rPr>
          <w:rFonts w:cstheme="minorHAnsi"/>
        </w:rPr>
        <w:t>-3</w:t>
      </w:r>
      <w:r w:rsidRPr="003F0524">
        <w:rPr>
          <w:rFonts w:cstheme="minorHAnsi"/>
        </w:rPr>
        <w:t>)</w:t>
      </w:r>
      <w:bookmarkStart w:id="0" w:name="_GoBack"/>
      <w:bookmarkEnd w:id="0"/>
    </w:p>
    <w:sectPr w:rsidR="0070267F" w:rsidRPr="003F0524" w:rsidSect="00310C1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0D04B" w14:textId="77777777" w:rsidR="00242D90" w:rsidRDefault="00242D90" w:rsidP="00D071F6">
      <w:r>
        <w:separator/>
      </w:r>
    </w:p>
  </w:endnote>
  <w:endnote w:type="continuationSeparator" w:id="0">
    <w:p w14:paraId="501F8A6B" w14:textId="77777777" w:rsidR="00242D90" w:rsidRDefault="00242D90" w:rsidP="00D0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w:altName w:val="Arial Unicode MS"/>
    <w:charset w:val="81"/>
    <w:family w:val="auto"/>
    <w:pitch w:val="variable"/>
    <w:sig w:usb0="00000000" w:usb1="590E004A" w:usb2="00000010" w:usb3="00000000" w:csb0="000E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1117799392"/>
      <w:docPartObj>
        <w:docPartGallery w:val="Page Numbers (Bottom of Page)"/>
        <w:docPartUnique/>
      </w:docPartObj>
    </w:sdtPr>
    <w:sdtEndPr>
      <w:rPr>
        <w:noProof/>
      </w:rPr>
    </w:sdtEndPr>
    <w:sdtContent>
      <w:p w14:paraId="01AB4F7D" w14:textId="02310BAD" w:rsidR="00D63994" w:rsidRPr="00476760" w:rsidRDefault="00D63994">
        <w:pPr>
          <w:pStyle w:val="Footer"/>
          <w:rPr>
            <w:rFonts w:asciiTheme="minorHAnsi" w:hAnsiTheme="minorHAnsi" w:cstheme="minorHAnsi"/>
            <w:sz w:val="20"/>
            <w:szCs w:val="20"/>
          </w:rPr>
        </w:pPr>
        <w:r w:rsidRPr="00476760">
          <w:rPr>
            <w:rFonts w:asciiTheme="minorHAnsi" w:hAnsiTheme="minorHAnsi" w:cstheme="minorHAnsi"/>
            <w:sz w:val="20"/>
            <w:szCs w:val="20"/>
          </w:rPr>
          <w:t xml:space="preserve"> Page </w:t>
        </w:r>
        <w:r w:rsidRPr="00476760">
          <w:rPr>
            <w:rFonts w:asciiTheme="minorHAnsi" w:hAnsiTheme="minorHAnsi" w:cstheme="minorHAnsi"/>
            <w:sz w:val="20"/>
            <w:szCs w:val="20"/>
          </w:rPr>
          <w:fldChar w:fldCharType="begin"/>
        </w:r>
        <w:r w:rsidRPr="00476760">
          <w:rPr>
            <w:rFonts w:asciiTheme="minorHAnsi" w:hAnsiTheme="minorHAnsi" w:cstheme="minorHAnsi"/>
            <w:sz w:val="20"/>
            <w:szCs w:val="20"/>
          </w:rPr>
          <w:instrText xml:space="preserve"> PAGE   \* MERGEFORMAT </w:instrText>
        </w:r>
        <w:r w:rsidRPr="00476760">
          <w:rPr>
            <w:rFonts w:asciiTheme="minorHAnsi" w:hAnsiTheme="minorHAnsi" w:cstheme="minorHAnsi"/>
            <w:sz w:val="20"/>
            <w:szCs w:val="20"/>
          </w:rPr>
          <w:fldChar w:fldCharType="separate"/>
        </w:r>
        <w:r w:rsidR="00F164D9">
          <w:rPr>
            <w:rFonts w:asciiTheme="minorHAnsi" w:hAnsiTheme="minorHAnsi" w:cstheme="minorHAnsi"/>
            <w:noProof/>
            <w:sz w:val="20"/>
            <w:szCs w:val="20"/>
          </w:rPr>
          <w:t>4</w:t>
        </w:r>
        <w:r w:rsidRPr="00476760">
          <w:rPr>
            <w:rFonts w:asciiTheme="minorHAnsi" w:hAnsiTheme="minorHAnsi" w:cstheme="minorHAnsi"/>
            <w:noProof/>
            <w:sz w:val="20"/>
            <w:szCs w:val="20"/>
          </w:rPr>
          <w:fldChar w:fldCharType="end"/>
        </w:r>
        <w:r w:rsidRPr="00476760">
          <w:rPr>
            <w:rFonts w:asciiTheme="minorHAnsi" w:hAnsiTheme="minorHAnsi" w:cstheme="minorHAnsi"/>
            <w:noProof/>
            <w:sz w:val="20"/>
            <w:szCs w:val="20"/>
          </w:rPr>
          <w:t xml:space="preserve"> of 4</w:t>
        </w:r>
        <w:r w:rsidRPr="00476760">
          <w:rPr>
            <w:rFonts w:asciiTheme="minorHAnsi" w:hAnsiTheme="minorHAnsi" w:cstheme="minorHAnsi"/>
            <w:noProof/>
            <w:sz w:val="20"/>
            <w:szCs w:val="20"/>
          </w:rPr>
          <w:tab/>
          <w:t>Au</w:t>
        </w:r>
        <w:r w:rsidR="00476760" w:rsidRPr="00476760">
          <w:rPr>
            <w:rFonts w:asciiTheme="minorHAnsi" w:hAnsiTheme="minorHAnsi" w:cstheme="minorHAnsi"/>
            <w:noProof/>
            <w:sz w:val="20"/>
            <w:szCs w:val="20"/>
          </w:rPr>
          <w:t>tism Spectrum Disorder</w:t>
        </w:r>
        <w:r w:rsidR="00476760" w:rsidRPr="00476760">
          <w:rPr>
            <w:rFonts w:asciiTheme="minorHAnsi" w:hAnsiTheme="minorHAnsi" w:cstheme="minorHAnsi"/>
            <w:noProof/>
            <w:sz w:val="20"/>
            <w:szCs w:val="20"/>
          </w:rPr>
          <w:tab/>
        </w:r>
        <w:r w:rsidR="00D87721">
          <w:rPr>
            <w:rFonts w:asciiTheme="minorHAnsi" w:hAnsiTheme="minorHAnsi" w:cstheme="minorHAnsi"/>
            <w:noProof/>
            <w:sz w:val="20"/>
            <w:szCs w:val="20"/>
          </w:rPr>
          <w:t xml:space="preserve">Rev </w:t>
        </w:r>
        <w:r w:rsidR="005929EC">
          <w:rPr>
            <w:rFonts w:asciiTheme="minorHAnsi" w:hAnsiTheme="minorHAnsi" w:cstheme="minorHAnsi"/>
            <w:noProof/>
            <w:sz w:val="20"/>
            <w:szCs w:val="20"/>
          </w:rPr>
          <w:t>3</w:t>
        </w:r>
        <w:r w:rsidR="00986F81">
          <w:rPr>
            <w:rFonts w:asciiTheme="minorHAnsi" w:hAnsiTheme="minorHAnsi" w:cstheme="minorHAnsi"/>
            <w:noProof/>
            <w:sz w:val="20"/>
            <w:szCs w:val="20"/>
          </w:rPr>
          <w:t>/</w:t>
        </w:r>
        <w:r w:rsidR="005929EC">
          <w:rPr>
            <w:rFonts w:asciiTheme="minorHAnsi" w:hAnsiTheme="minorHAnsi" w:cstheme="minorHAnsi"/>
            <w:noProof/>
            <w:sz w:val="20"/>
            <w:szCs w:val="20"/>
          </w:rPr>
          <w:t>20</w:t>
        </w:r>
      </w:p>
    </w:sdtContent>
  </w:sdt>
  <w:p w14:paraId="24153046" w14:textId="77777777" w:rsidR="00F3293A" w:rsidRPr="00476760" w:rsidRDefault="00F3293A">
    <w:pPr>
      <w:pStyle w:val="Foo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 w:author="Kassler, Sharon" w:date="2016-05-31T09:58:00Z"/>
  <w:sdt>
    <w:sdtPr>
      <w:rPr>
        <w:rFonts w:asciiTheme="minorHAnsi" w:hAnsiTheme="minorHAnsi" w:cstheme="minorHAnsi"/>
        <w:sz w:val="20"/>
        <w:szCs w:val="20"/>
      </w:rPr>
      <w:id w:val="1829623758"/>
      <w:docPartObj>
        <w:docPartGallery w:val="Page Numbers (Bottom of Page)"/>
        <w:docPartUnique/>
      </w:docPartObj>
    </w:sdtPr>
    <w:sdtEndPr>
      <w:rPr>
        <w:noProof/>
      </w:rPr>
    </w:sdtEndPr>
    <w:sdtContent>
      <w:customXmlInsRangeEnd w:id="1"/>
      <w:p w14:paraId="1ECD2B5A" w14:textId="6112785B" w:rsidR="00284AD7" w:rsidRPr="00476760" w:rsidRDefault="00284AD7">
        <w:pPr>
          <w:pStyle w:val="Footer"/>
          <w:rPr>
            <w:ins w:id="2" w:author="Kassler, Sharon" w:date="2016-05-31T09:58:00Z"/>
            <w:rFonts w:asciiTheme="minorHAnsi" w:hAnsiTheme="minorHAnsi" w:cstheme="minorHAnsi"/>
            <w:sz w:val="20"/>
            <w:szCs w:val="20"/>
          </w:rPr>
        </w:pPr>
        <w:r w:rsidRPr="00476760">
          <w:rPr>
            <w:rFonts w:asciiTheme="minorHAnsi" w:hAnsiTheme="minorHAnsi" w:cstheme="minorHAnsi"/>
            <w:sz w:val="20"/>
            <w:szCs w:val="20"/>
          </w:rPr>
          <w:t>Page 1 of 4</w:t>
        </w:r>
        <w:r w:rsidRPr="00476760">
          <w:rPr>
            <w:rFonts w:asciiTheme="minorHAnsi" w:hAnsiTheme="minorHAnsi" w:cstheme="minorHAnsi"/>
            <w:sz w:val="20"/>
            <w:szCs w:val="20"/>
          </w:rPr>
          <w:tab/>
        </w:r>
        <w:r w:rsidR="00986F81">
          <w:rPr>
            <w:rFonts w:asciiTheme="minorHAnsi" w:hAnsiTheme="minorHAnsi" w:cstheme="minorHAnsi"/>
            <w:sz w:val="20"/>
            <w:szCs w:val="20"/>
          </w:rPr>
          <w:t xml:space="preserve">                                                                </w:t>
        </w:r>
        <w:r w:rsidRPr="00476760">
          <w:rPr>
            <w:rFonts w:asciiTheme="minorHAnsi" w:hAnsiTheme="minorHAnsi" w:cstheme="minorHAnsi"/>
            <w:sz w:val="20"/>
            <w:szCs w:val="20"/>
          </w:rPr>
          <w:t>Aut</w:t>
        </w:r>
        <w:r w:rsidR="00476760" w:rsidRPr="00476760">
          <w:rPr>
            <w:rFonts w:asciiTheme="minorHAnsi" w:hAnsiTheme="minorHAnsi" w:cstheme="minorHAnsi"/>
            <w:sz w:val="20"/>
            <w:szCs w:val="20"/>
          </w:rPr>
          <w:t xml:space="preserve">ism Spectrum Disorder </w:t>
        </w:r>
        <w:r w:rsidR="00986F81">
          <w:rPr>
            <w:rFonts w:asciiTheme="minorHAnsi" w:hAnsiTheme="minorHAnsi" w:cstheme="minorHAnsi"/>
            <w:sz w:val="20"/>
            <w:szCs w:val="20"/>
          </w:rPr>
          <w:t xml:space="preserve">                           </w:t>
        </w:r>
        <w:r w:rsidR="00D87721">
          <w:rPr>
            <w:rFonts w:asciiTheme="minorHAnsi" w:hAnsiTheme="minorHAnsi" w:cstheme="minorHAnsi"/>
            <w:sz w:val="20"/>
            <w:szCs w:val="20"/>
          </w:rPr>
          <w:t xml:space="preserve">                           Rev </w:t>
        </w:r>
        <w:r w:rsidR="005929EC">
          <w:rPr>
            <w:rFonts w:asciiTheme="minorHAnsi" w:hAnsiTheme="minorHAnsi" w:cstheme="minorHAnsi"/>
            <w:sz w:val="20"/>
            <w:szCs w:val="20"/>
          </w:rPr>
          <w:t>3</w:t>
        </w:r>
        <w:r w:rsidR="00986F81">
          <w:rPr>
            <w:rFonts w:asciiTheme="minorHAnsi" w:hAnsiTheme="minorHAnsi" w:cstheme="minorHAnsi"/>
            <w:sz w:val="20"/>
            <w:szCs w:val="20"/>
          </w:rPr>
          <w:t>/</w:t>
        </w:r>
        <w:r w:rsidR="005929EC">
          <w:rPr>
            <w:rFonts w:asciiTheme="minorHAnsi" w:hAnsiTheme="minorHAnsi" w:cstheme="minorHAnsi"/>
            <w:sz w:val="20"/>
            <w:szCs w:val="20"/>
          </w:rPr>
          <w:t>20</w:t>
        </w:r>
        <w:r w:rsidR="00476760" w:rsidRPr="00476760">
          <w:rPr>
            <w:rFonts w:asciiTheme="minorHAnsi" w:hAnsiTheme="minorHAnsi" w:cstheme="minorHAnsi"/>
            <w:sz w:val="20"/>
            <w:szCs w:val="20"/>
          </w:rPr>
          <w:tab/>
        </w:r>
      </w:p>
      <w:customXmlInsRangeStart w:id="3" w:author="Kassler, Sharon" w:date="2016-05-31T09:58:00Z"/>
    </w:sdtContent>
  </w:sdt>
  <w:customXmlInsRangeEnd w:id="3"/>
  <w:p w14:paraId="4004EF8A" w14:textId="77777777" w:rsidR="00F3293A" w:rsidRPr="00476760" w:rsidRDefault="00F3293A">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7680B" w14:textId="77777777" w:rsidR="00242D90" w:rsidRDefault="00242D90" w:rsidP="00D071F6">
      <w:r>
        <w:separator/>
      </w:r>
    </w:p>
  </w:footnote>
  <w:footnote w:type="continuationSeparator" w:id="0">
    <w:p w14:paraId="4A57EE9E" w14:textId="77777777" w:rsidR="00242D90" w:rsidRDefault="00242D90" w:rsidP="00D0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2013" w14:textId="6D301776" w:rsidR="005929EC" w:rsidRDefault="005929EC">
    <w:pPr>
      <w:pStyle w:val="Header"/>
    </w:pPr>
    <w:r w:rsidRPr="005929EC">
      <w:rPr>
        <w:rFonts w:asciiTheme="minorHAnsi" w:hAnsiTheme="minorHAnsi" w:cstheme="minorHAnsi"/>
        <w:sz w:val="18"/>
        <w:szCs w:val="18"/>
      </w:rPr>
      <w:drawing>
        <wp:inline distT="0" distB="0" distL="0" distR="0" wp14:anchorId="6900F038" wp14:editId="5851277E">
          <wp:extent cx="5943600" cy="3556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55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D14E" w14:textId="7CBBA90D" w:rsidR="00476760" w:rsidRPr="005929EC" w:rsidRDefault="005929EC" w:rsidP="005929EC">
    <w:pPr>
      <w:pStyle w:val="Header"/>
    </w:pPr>
    <w:r w:rsidRPr="005929EC">
      <w:rPr>
        <w:rFonts w:asciiTheme="minorHAnsi" w:hAnsiTheme="minorHAnsi" w:cstheme="minorHAnsi"/>
        <w:sz w:val="18"/>
        <w:szCs w:val="18"/>
      </w:rPr>
      <w:drawing>
        <wp:inline distT="0" distB="0" distL="0" distR="0" wp14:anchorId="383B57B1" wp14:editId="0EE1D966">
          <wp:extent cx="5943600" cy="35580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55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5D20"/>
    <w:multiLevelType w:val="hybridMultilevel"/>
    <w:tmpl w:val="288AB302"/>
    <w:lvl w:ilvl="0" w:tplc="F970ED2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D62A6B"/>
    <w:multiLevelType w:val="hybridMultilevel"/>
    <w:tmpl w:val="FB3CC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607E47"/>
    <w:multiLevelType w:val="hybridMultilevel"/>
    <w:tmpl w:val="80DAC1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CC2764"/>
    <w:multiLevelType w:val="hybridMultilevel"/>
    <w:tmpl w:val="506EF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F95AF0"/>
    <w:multiLevelType w:val="hybridMultilevel"/>
    <w:tmpl w:val="E208D398"/>
    <w:lvl w:ilvl="0" w:tplc="F970ED2C">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623CD0"/>
    <w:multiLevelType w:val="hybridMultilevel"/>
    <w:tmpl w:val="608C62D2"/>
    <w:lvl w:ilvl="0" w:tplc="F970ED2C">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6033F4"/>
    <w:multiLevelType w:val="hybridMultilevel"/>
    <w:tmpl w:val="0BAE51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3307F5"/>
    <w:multiLevelType w:val="hybridMultilevel"/>
    <w:tmpl w:val="F0C8EDA6"/>
    <w:lvl w:ilvl="0" w:tplc="F970ED2C">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0"/>
  </w:num>
  <w:num w:numId="7">
    <w:abstractNumId w:val="1"/>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ssler, Sharon">
    <w15:presenceInfo w15:providerId="AD" w15:userId="S-1-5-21-2142909598-1293495619-134157935-187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DA"/>
    <w:rsid w:val="00181E9C"/>
    <w:rsid w:val="002378A2"/>
    <w:rsid w:val="00242D90"/>
    <w:rsid w:val="00284AD7"/>
    <w:rsid w:val="00297CD0"/>
    <w:rsid w:val="002D7B63"/>
    <w:rsid w:val="002E1E73"/>
    <w:rsid w:val="003018CA"/>
    <w:rsid w:val="00310C1C"/>
    <w:rsid w:val="003601C7"/>
    <w:rsid w:val="003B245A"/>
    <w:rsid w:val="003F0524"/>
    <w:rsid w:val="003F772D"/>
    <w:rsid w:val="00476760"/>
    <w:rsid w:val="00482626"/>
    <w:rsid w:val="00500A3E"/>
    <w:rsid w:val="00504087"/>
    <w:rsid w:val="00507DD4"/>
    <w:rsid w:val="00514FDA"/>
    <w:rsid w:val="00544CDE"/>
    <w:rsid w:val="005708BC"/>
    <w:rsid w:val="005929EC"/>
    <w:rsid w:val="00623F19"/>
    <w:rsid w:val="006E3FD5"/>
    <w:rsid w:val="0070267F"/>
    <w:rsid w:val="007455D9"/>
    <w:rsid w:val="00776C0C"/>
    <w:rsid w:val="00882A75"/>
    <w:rsid w:val="008C28B7"/>
    <w:rsid w:val="009333A8"/>
    <w:rsid w:val="00935FC7"/>
    <w:rsid w:val="00986F81"/>
    <w:rsid w:val="00A10843"/>
    <w:rsid w:val="00A506EB"/>
    <w:rsid w:val="00B44C46"/>
    <w:rsid w:val="00BB5360"/>
    <w:rsid w:val="00CA25DC"/>
    <w:rsid w:val="00CC4C3D"/>
    <w:rsid w:val="00D071F6"/>
    <w:rsid w:val="00D35040"/>
    <w:rsid w:val="00D63994"/>
    <w:rsid w:val="00D87721"/>
    <w:rsid w:val="00DC2C64"/>
    <w:rsid w:val="00E02BA5"/>
    <w:rsid w:val="00E9761B"/>
    <w:rsid w:val="00F164D9"/>
    <w:rsid w:val="00F2733A"/>
    <w:rsid w:val="00F3293A"/>
    <w:rsid w:val="00F4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879507"/>
  <w15:docId w15:val="{3F41BA1D-FB95-4301-A046-02CD4B2E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843"/>
    <w:pPr>
      <w:spacing w:after="0" w:line="240" w:lineRule="auto"/>
    </w:pPr>
  </w:style>
  <w:style w:type="paragraph" w:styleId="ListParagraph">
    <w:name w:val="List Paragraph"/>
    <w:basedOn w:val="Normal"/>
    <w:uiPriority w:val="34"/>
    <w:qFormat/>
    <w:rsid w:val="0070267F"/>
    <w:pPr>
      <w:ind w:left="720"/>
    </w:pPr>
  </w:style>
  <w:style w:type="paragraph" w:styleId="Header">
    <w:name w:val="header"/>
    <w:basedOn w:val="Normal"/>
    <w:link w:val="HeaderChar"/>
    <w:unhideWhenUsed/>
    <w:rsid w:val="00D071F6"/>
    <w:pPr>
      <w:tabs>
        <w:tab w:val="center" w:pos="4680"/>
        <w:tab w:val="right" w:pos="9360"/>
      </w:tabs>
    </w:pPr>
  </w:style>
  <w:style w:type="character" w:customStyle="1" w:styleId="HeaderChar">
    <w:name w:val="Header Char"/>
    <w:basedOn w:val="DefaultParagraphFont"/>
    <w:link w:val="Header"/>
    <w:rsid w:val="00D071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71F6"/>
    <w:pPr>
      <w:tabs>
        <w:tab w:val="center" w:pos="4680"/>
        <w:tab w:val="right" w:pos="9360"/>
      </w:tabs>
    </w:pPr>
  </w:style>
  <w:style w:type="character" w:customStyle="1" w:styleId="FooterChar">
    <w:name w:val="Footer Char"/>
    <w:basedOn w:val="DefaultParagraphFont"/>
    <w:link w:val="Footer"/>
    <w:uiPriority w:val="99"/>
    <w:rsid w:val="00D071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1F6"/>
    <w:rPr>
      <w:rFonts w:ascii="Tahoma" w:hAnsi="Tahoma" w:cs="Tahoma"/>
      <w:sz w:val="16"/>
      <w:szCs w:val="16"/>
    </w:rPr>
  </w:style>
  <w:style w:type="character" w:customStyle="1" w:styleId="BalloonTextChar">
    <w:name w:val="Balloon Text Char"/>
    <w:basedOn w:val="DefaultParagraphFont"/>
    <w:link w:val="BalloonText"/>
    <w:uiPriority w:val="99"/>
    <w:semiHidden/>
    <w:rsid w:val="00D071F6"/>
    <w:rPr>
      <w:rFonts w:ascii="Tahoma" w:eastAsia="Times New Roman" w:hAnsi="Tahoma" w:cs="Tahoma"/>
      <w:sz w:val="16"/>
      <w:szCs w:val="16"/>
    </w:rPr>
  </w:style>
  <w:style w:type="character" w:styleId="Hyperlink">
    <w:name w:val="Hyperlink"/>
    <w:basedOn w:val="DefaultParagraphFont"/>
    <w:uiPriority w:val="99"/>
    <w:unhideWhenUsed/>
    <w:rsid w:val="003B245A"/>
    <w:rPr>
      <w:color w:val="0000FF" w:themeColor="hyperlink"/>
      <w:u w:val="single"/>
    </w:rPr>
  </w:style>
  <w:style w:type="character" w:styleId="CommentReference">
    <w:name w:val="annotation reference"/>
    <w:basedOn w:val="DefaultParagraphFont"/>
    <w:uiPriority w:val="99"/>
    <w:semiHidden/>
    <w:unhideWhenUsed/>
    <w:rsid w:val="00504087"/>
    <w:rPr>
      <w:sz w:val="16"/>
      <w:szCs w:val="16"/>
    </w:rPr>
  </w:style>
  <w:style w:type="paragraph" w:styleId="CommentText">
    <w:name w:val="annotation text"/>
    <w:basedOn w:val="Normal"/>
    <w:link w:val="CommentTextChar"/>
    <w:uiPriority w:val="99"/>
    <w:semiHidden/>
    <w:unhideWhenUsed/>
    <w:rsid w:val="00504087"/>
    <w:rPr>
      <w:sz w:val="20"/>
      <w:szCs w:val="20"/>
    </w:rPr>
  </w:style>
  <w:style w:type="character" w:customStyle="1" w:styleId="CommentTextChar">
    <w:name w:val="Comment Text Char"/>
    <w:basedOn w:val="DefaultParagraphFont"/>
    <w:link w:val="CommentText"/>
    <w:uiPriority w:val="99"/>
    <w:semiHidden/>
    <w:rsid w:val="00504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087"/>
    <w:rPr>
      <w:b/>
      <w:bCs/>
    </w:rPr>
  </w:style>
  <w:style w:type="character" w:customStyle="1" w:styleId="CommentSubjectChar">
    <w:name w:val="Comment Subject Char"/>
    <w:basedOn w:val="CommentTextChar"/>
    <w:link w:val="CommentSubject"/>
    <w:uiPriority w:val="99"/>
    <w:semiHidden/>
    <w:rsid w:val="005040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77906">
      <w:bodyDiv w:val="1"/>
      <w:marLeft w:val="0"/>
      <w:marRight w:val="0"/>
      <w:marTop w:val="0"/>
      <w:marBottom w:val="0"/>
      <w:divBdr>
        <w:top w:val="none" w:sz="0" w:space="0" w:color="auto"/>
        <w:left w:val="none" w:sz="0" w:space="0" w:color="auto"/>
        <w:bottom w:val="none" w:sz="0" w:space="0" w:color="auto"/>
        <w:right w:val="none" w:sz="0" w:space="0" w:color="auto"/>
      </w:divBdr>
    </w:div>
    <w:div w:id="1082145218">
      <w:bodyDiv w:val="1"/>
      <w:marLeft w:val="0"/>
      <w:marRight w:val="0"/>
      <w:marTop w:val="0"/>
      <w:marBottom w:val="0"/>
      <w:divBdr>
        <w:top w:val="none" w:sz="0" w:space="0" w:color="auto"/>
        <w:left w:val="none" w:sz="0" w:space="0" w:color="auto"/>
        <w:bottom w:val="none" w:sz="0" w:space="0" w:color="auto"/>
        <w:right w:val="none" w:sz="0" w:space="0" w:color="auto"/>
      </w:divBdr>
    </w:div>
    <w:div w:id="1184585874">
      <w:bodyDiv w:val="1"/>
      <w:marLeft w:val="0"/>
      <w:marRight w:val="0"/>
      <w:marTop w:val="0"/>
      <w:marBottom w:val="0"/>
      <w:divBdr>
        <w:top w:val="none" w:sz="0" w:space="0" w:color="auto"/>
        <w:left w:val="none" w:sz="0" w:space="0" w:color="auto"/>
        <w:bottom w:val="none" w:sz="0" w:space="0" w:color="auto"/>
        <w:right w:val="none" w:sz="0" w:space="0" w:color="auto"/>
      </w:divBdr>
    </w:div>
    <w:div w:id="1546023601">
      <w:bodyDiv w:val="1"/>
      <w:marLeft w:val="0"/>
      <w:marRight w:val="0"/>
      <w:marTop w:val="0"/>
      <w:marBottom w:val="0"/>
      <w:divBdr>
        <w:top w:val="none" w:sz="0" w:space="0" w:color="auto"/>
        <w:left w:val="none" w:sz="0" w:space="0" w:color="auto"/>
        <w:bottom w:val="none" w:sz="0" w:space="0" w:color="auto"/>
        <w:right w:val="none" w:sz="0" w:space="0" w:color="auto"/>
      </w:divBdr>
    </w:div>
    <w:div w:id="1608075378">
      <w:bodyDiv w:val="1"/>
      <w:marLeft w:val="0"/>
      <w:marRight w:val="0"/>
      <w:marTop w:val="0"/>
      <w:marBottom w:val="0"/>
      <w:divBdr>
        <w:top w:val="none" w:sz="0" w:space="0" w:color="auto"/>
        <w:left w:val="none" w:sz="0" w:space="0" w:color="auto"/>
        <w:bottom w:val="none" w:sz="0" w:space="0" w:color="auto"/>
        <w:right w:val="none" w:sz="0" w:space="0" w:color="auto"/>
      </w:divBdr>
    </w:div>
    <w:div w:id="18248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tc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s.tc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26AD-ED59-4069-8EBE-D97E435D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Kassler, Sharon</dc:creator>
  <cp:lastModifiedBy>Mason, Stacy</cp:lastModifiedBy>
  <cp:revision>2</cp:revision>
  <cp:lastPrinted>2018-04-30T16:07:00Z</cp:lastPrinted>
  <dcterms:created xsi:type="dcterms:W3CDTF">2020-03-20T16:34:00Z</dcterms:created>
  <dcterms:modified xsi:type="dcterms:W3CDTF">2020-03-20T16:34:00Z</dcterms:modified>
</cp:coreProperties>
</file>